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42" w:rsidRPr="004F4742" w:rsidRDefault="004F4742" w:rsidP="004F4742">
      <w:pPr>
        <w:rPr>
          <w:rFonts w:ascii="Times New Roman" w:hAnsi="Times New Roman"/>
          <w:b/>
        </w:rPr>
      </w:pPr>
      <w:r w:rsidRPr="004F4742">
        <w:rPr>
          <w:rFonts w:ascii="Times New Roman" w:hAnsi="Times New Roman"/>
          <w:b/>
          <w:lang w:val="kk-KZ"/>
        </w:rPr>
        <w:t xml:space="preserve">Лекции по </w:t>
      </w:r>
      <w:r w:rsidRPr="004F4742">
        <w:rPr>
          <w:rFonts w:ascii="Times New Roman" w:hAnsi="Times New Roman"/>
          <w:b/>
        </w:rPr>
        <w:t>предмет</w:t>
      </w:r>
      <w:r w:rsidRPr="004F4742">
        <w:rPr>
          <w:rFonts w:ascii="Times New Roman" w:hAnsi="Times New Roman"/>
          <w:b/>
          <w:lang w:val="kk-KZ"/>
        </w:rPr>
        <w:t>у</w:t>
      </w:r>
      <w:r w:rsidRPr="004F4742">
        <w:rPr>
          <w:rFonts w:ascii="Times New Roman" w:hAnsi="Times New Roman"/>
          <w:b/>
        </w:rPr>
        <w:t xml:space="preserve">  «</w:t>
      </w:r>
      <w:r w:rsidRPr="004F4742">
        <w:rPr>
          <w:rFonts w:ascii="Times New Roman" w:hAnsi="Times New Roman"/>
          <w:b/>
          <w:lang w:val="kk-KZ"/>
        </w:rPr>
        <w:t>Социологический анализ экономических изменений</w:t>
      </w:r>
      <w:r w:rsidRPr="004F4742">
        <w:rPr>
          <w:rFonts w:ascii="Times New Roman" w:hAnsi="Times New Roman"/>
          <w:b/>
        </w:rPr>
        <w:t>»</w:t>
      </w:r>
    </w:p>
    <w:p w:rsidR="004F4742" w:rsidRDefault="004F4742" w:rsidP="003E00B1">
      <w:pPr>
        <w:rPr>
          <w:lang w:val="kk-KZ"/>
        </w:rPr>
      </w:pPr>
    </w:p>
    <w:p w:rsidR="004F4742" w:rsidRDefault="004F4742" w:rsidP="003E00B1">
      <w:pPr>
        <w:rPr>
          <w:lang w:val="kk-KZ"/>
        </w:rPr>
      </w:pPr>
    </w:p>
    <w:p w:rsidR="004A64DD" w:rsidRDefault="004A64DD" w:rsidP="004F4742">
      <w:pPr>
        <w:jc w:val="both"/>
        <w:rPr>
          <w:lang w:val="kk-KZ"/>
        </w:rPr>
      </w:pPr>
      <w:r w:rsidRPr="003E00B1">
        <w:t xml:space="preserve"> </w:t>
      </w:r>
      <w:r w:rsidR="004F4742" w:rsidRPr="004F4742">
        <w:rPr>
          <w:b/>
          <w:lang w:val="kk-KZ"/>
        </w:rPr>
        <w:t xml:space="preserve">Лекция 1. </w:t>
      </w:r>
      <w:r w:rsidR="004F4742" w:rsidRPr="004F4742">
        <w:rPr>
          <w:b/>
        </w:rPr>
        <w:t>Структура предмета  «</w:t>
      </w:r>
      <w:r w:rsidR="004F4742" w:rsidRPr="004F4742">
        <w:rPr>
          <w:b/>
          <w:lang w:val="kk-KZ"/>
        </w:rPr>
        <w:t>Социологический анализ экономических изменений</w:t>
      </w:r>
      <w:r w:rsidR="004F4742" w:rsidRPr="00AE311B">
        <w:t>»</w:t>
      </w:r>
    </w:p>
    <w:p w:rsidR="004F4742" w:rsidRPr="004F4742" w:rsidRDefault="004F4742" w:rsidP="004F4742">
      <w:pPr>
        <w:jc w:val="both"/>
        <w:rPr>
          <w:rFonts w:ascii="Times New Roman" w:hAnsi="Times New Roman"/>
          <w:bCs/>
          <w:sz w:val="28"/>
          <w:szCs w:val="28"/>
          <w:lang w:val="kk-KZ"/>
        </w:rPr>
      </w:pPr>
      <w:r w:rsidRPr="004F4742">
        <w:rPr>
          <w:rFonts w:ascii="Times New Roman" w:hAnsi="Times New Roman"/>
          <w:lang w:val="kk-KZ"/>
        </w:rPr>
        <w:t xml:space="preserve">Объект и предмет </w:t>
      </w:r>
      <w:r w:rsidRPr="004F4742">
        <w:rPr>
          <w:rFonts w:ascii="Times New Roman" w:hAnsi="Times New Roman"/>
        </w:rPr>
        <w:t xml:space="preserve"> курса</w:t>
      </w:r>
      <w:r w:rsidRPr="004F4742">
        <w:rPr>
          <w:rFonts w:ascii="Times New Roman" w:hAnsi="Times New Roman"/>
          <w:sz w:val="28"/>
          <w:szCs w:val="28"/>
        </w:rPr>
        <w:t xml:space="preserve"> </w:t>
      </w:r>
      <w:r w:rsidRPr="00AE311B">
        <w:t>«</w:t>
      </w:r>
      <w:r w:rsidRPr="00AE311B">
        <w:rPr>
          <w:lang w:val="kk-KZ"/>
        </w:rPr>
        <w:t>Социологический анализ экономических изменений</w:t>
      </w:r>
      <w:r w:rsidRPr="00AE311B">
        <w:t>»</w:t>
      </w:r>
      <w:r>
        <w:rPr>
          <w:lang w:val="kk-KZ"/>
        </w:rPr>
        <w:t>.</w:t>
      </w:r>
    </w:p>
    <w:p w:rsidR="004F4742" w:rsidRDefault="004F4742" w:rsidP="004F4742">
      <w:pPr>
        <w:jc w:val="both"/>
        <w:rPr>
          <w:rFonts w:ascii="Times New Roman" w:hAnsi="Times New Roman"/>
          <w:lang w:val="kk-KZ"/>
        </w:rPr>
      </w:pPr>
      <w:r w:rsidRPr="004F4742">
        <w:rPr>
          <w:rFonts w:ascii="Times New Roman" w:hAnsi="Times New Roman"/>
        </w:rPr>
        <w:t>Характеристика социальных изменении в современном обществе. Взаимосвязь данного предмета с социально-гуманитарными науками. Понятийный аппарат курса</w:t>
      </w:r>
    </w:p>
    <w:p w:rsidR="004F4742" w:rsidRPr="004F4742" w:rsidRDefault="004F4742" w:rsidP="004F4742">
      <w:pPr>
        <w:jc w:val="both"/>
        <w:rPr>
          <w:lang w:val="kk-KZ"/>
        </w:rPr>
      </w:pPr>
    </w:p>
    <w:p w:rsidR="004F4742" w:rsidRPr="00C119AB" w:rsidRDefault="004F4742" w:rsidP="003E00B1">
      <w:pPr>
        <w:rPr>
          <w:b/>
          <w:lang w:val="kk-KZ"/>
        </w:rPr>
      </w:pPr>
      <w:r w:rsidRPr="00C119AB">
        <w:rPr>
          <w:b/>
          <w:lang w:val="kk-KZ"/>
        </w:rPr>
        <w:t>Лекция 2</w:t>
      </w:r>
      <w:r w:rsidR="00C119AB">
        <w:rPr>
          <w:b/>
          <w:lang w:val="kk-KZ"/>
        </w:rPr>
        <w:t xml:space="preserve">. </w:t>
      </w:r>
      <w:r w:rsidRPr="00C119AB">
        <w:rPr>
          <w:b/>
          <w:lang w:val="kk-KZ"/>
        </w:rPr>
        <w:t xml:space="preserve"> Сущность и виды социальных изменений  </w:t>
      </w:r>
    </w:p>
    <w:p w:rsidR="00C91950" w:rsidRDefault="00C119AB" w:rsidP="00C91950">
      <w:pPr>
        <w:pStyle w:val="Default"/>
        <w:jc w:val="both"/>
      </w:pPr>
      <w:r w:rsidRPr="00C119AB">
        <w:t>Особенности модернизации. Теоретический анализ современности.  Структурно-функциональная теория: современность как массовое общество. Теория социального конфликта: современность как классовое общество.  Современность и человек. Современность и прогресс. Современность глобальные различия</w:t>
      </w:r>
      <w:r w:rsidRPr="00C119AB">
        <w:rPr>
          <w:lang w:val="kk-KZ"/>
        </w:rPr>
        <w:t>.</w:t>
      </w:r>
      <w:r w:rsidR="00014295" w:rsidRPr="00014295">
        <w:rPr>
          <w:sz w:val="28"/>
        </w:rPr>
        <w:t xml:space="preserve"> </w:t>
      </w:r>
      <w:r w:rsidR="00014295" w:rsidRPr="00014295">
        <w:t>Основные проблемы типологии социальных изменении</w:t>
      </w:r>
      <w:r w:rsidR="00894588">
        <w:rPr>
          <w:lang w:val="kk-KZ"/>
        </w:rPr>
        <w:t>.</w:t>
      </w:r>
      <w:r w:rsidR="00894588" w:rsidRPr="00894588">
        <w:rPr>
          <w:sz w:val="28"/>
        </w:rPr>
        <w:t xml:space="preserve"> </w:t>
      </w:r>
      <w:r w:rsidR="00894588" w:rsidRPr="00894588">
        <w:t>Социальные технологии как основа социальных изменении. Новые типы и формы социальных изменении.</w:t>
      </w:r>
      <w:r w:rsidR="00C91950" w:rsidRPr="00C91950">
        <w:t xml:space="preserve"> </w:t>
      </w:r>
    </w:p>
    <w:p w:rsidR="004F4742" w:rsidRPr="00C91950" w:rsidRDefault="00C91950" w:rsidP="00C91950">
      <w:pPr>
        <w:ind w:firstLine="708"/>
        <w:jc w:val="both"/>
        <w:rPr>
          <w:rFonts w:ascii="Times New Roman" w:hAnsi="Times New Roman"/>
          <w:lang w:val="kk-KZ"/>
        </w:rPr>
      </w:pPr>
      <w:r>
        <w:t xml:space="preserve"> </w:t>
      </w:r>
      <w:r w:rsidRPr="00C91950">
        <w:rPr>
          <w:rFonts w:ascii="Times New Roman" w:hAnsi="Times New Roman"/>
        </w:rPr>
        <w:t>С понятием социального изменения тесно связан термин «социальное развитие». Соци-альное развитие – это «процесс, в ходе которо-го происходят существенные количественные и качественные изменения в социальной сфере общественной жизни или отдельных ее компо-нентах – социальных отношениях, социальных институтах, социально-групповых и социаль-но-организационных структурах и т.д.»4. По своему характеру, внутренней структу-ре, степени влияния на общество социальные изменения можно подразделить на две большие группы – эволюционные и революционные. Когда старые элементы определенной соци-альной системы вытесняются постепенно накап-ливающимися новыми элементами, то можно говорить, что социальные изменения происходят путем эволюции. Эволюционные изменения яв-ляются частичными и постепенными, осуществ-ляются как достаточно устойчивые и постоянные тенденции к увеличению или уменьшению ка-ких-либо качеств, элементов в различных соци-альных системах; и могут приобретать в связи этим восходящую или нисходящую направлен-ность. Другой формой социальных изменений являются революционные преобразования, когда происходит относительно быстрое и единовре-менное разрушение всех устаревших элементов системы и замена их новыми элементами,</w:t>
      </w:r>
    </w:p>
    <w:p w:rsidR="00C119AB" w:rsidRDefault="00C119AB" w:rsidP="003E00B1">
      <w:pPr>
        <w:rPr>
          <w:lang w:val="kk-KZ"/>
        </w:rPr>
      </w:pPr>
    </w:p>
    <w:p w:rsidR="004F4742" w:rsidRPr="00C119AB" w:rsidRDefault="004F4742" w:rsidP="003E00B1">
      <w:pPr>
        <w:rPr>
          <w:b/>
          <w:lang w:val="kk-KZ"/>
        </w:rPr>
      </w:pPr>
      <w:r w:rsidRPr="00C119AB">
        <w:rPr>
          <w:b/>
          <w:lang w:val="kk-KZ"/>
        </w:rPr>
        <w:t>Лекция 3 Особенности социальных изменений и необходимость их изучения</w:t>
      </w:r>
    </w:p>
    <w:p w:rsidR="00C119AB" w:rsidRDefault="00C119AB" w:rsidP="00815B2D">
      <w:pPr>
        <w:ind w:firstLine="708"/>
        <w:rPr>
          <w:lang w:val="kk-KZ"/>
        </w:rPr>
      </w:pPr>
      <w:r w:rsidRPr="00C119AB">
        <w:rPr>
          <w:rFonts w:ascii="Times New Roman" w:hAnsi="Times New Roman"/>
        </w:rPr>
        <w:t>Социальные изменения: традиционные, современные и постмодернистские общества</w:t>
      </w:r>
      <w:r w:rsidRPr="00C119AB">
        <w:rPr>
          <w:rFonts w:ascii="Times New Roman" w:hAnsi="Times New Roman"/>
          <w:lang w:val="kk-KZ"/>
        </w:rPr>
        <w:t>.</w:t>
      </w:r>
      <w:r w:rsidRPr="00C119AB">
        <w:t xml:space="preserve"> Современность и социальные изменения</w:t>
      </w:r>
      <w:r w:rsidRPr="00C119AB">
        <w:rPr>
          <w:lang w:val="kk-KZ"/>
        </w:rPr>
        <w:t>.</w:t>
      </w:r>
    </w:p>
    <w:tbl>
      <w:tblPr>
        <w:tblW w:w="5000" w:type="pct"/>
        <w:shd w:val="clear" w:color="auto" w:fill="FFFFFF"/>
        <w:tblCellMar>
          <w:left w:w="0" w:type="dxa"/>
          <w:right w:w="0" w:type="dxa"/>
        </w:tblCellMar>
        <w:tblLook w:val="04A0" w:firstRow="1" w:lastRow="0" w:firstColumn="1" w:lastColumn="0" w:noHBand="0" w:noVBand="1"/>
      </w:tblPr>
      <w:tblGrid>
        <w:gridCol w:w="20"/>
        <w:gridCol w:w="9335"/>
      </w:tblGrid>
      <w:tr w:rsidR="007460F3" w:rsidRPr="007460F3" w:rsidTr="00ED37C5">
        <w:tc>
          <w:tcPr>
            <w:tcW w:w="20" w:type="dxa"/>
            <w:shd w:val="clear" w:color="auto" w:fill="FFFFFF"/>
          </w:tcPr>
          <w:p w:rsidR="007460F3" w:rsidRPr="007460F3" w:rsidRDefault="007460F3" w:rsidP="007460F3">
            <w:pPr>
              <w:spacing w:line="312" w:lineRule="atLeast"/>
              <w:jc w:val="center"/>
              <w:rPr>
                <w:rFonts w:ascii="Times New Roman" w:hAnsi="Times New Roman"/>
                <w:color w:val="654B3B"/>
              </w:rPr>
            </w:pPr>
          </w:p>
        </w:tc>
        <w:tc>
          <w:tcPr>
            <w:tcW w:w="9335" w:type="dxa"/>
            <w:shd w:val="clear" w:color="auto" w:fill="FFFFFF"/>
            <w:hideMark/>
          </w:tcPr>
          <w:p w:rsidR="007460F3" w:rsidRPr="007460F3" w:rsidRDefault="007460F3" w:rsidP="007460F3">
            <w:pPr>
              <w:pBdr>
                <w:bottom w:val="single" w:sz="6" w:space="1" w:color="auto"/>
              </w:pBdr>
              <w:jc w:val="center"/>
              <w:rPr>
                <w:rFonts w:ascii="Times New Roman" w:hAnsi="Times New Roman"/>
                <w:vanish/>
              </w:rPr>
            </w:pPr>
            <w:r w:rsidRPr="007460F3">
              <w:rPr>
                <w:rFonts w:ascii="Times New Roman" w:hAnsi="Times New Roman"/>
                <w:vanish/>
              </w:rPr>
              <w:t>Начало формы</w:t>
            </w:r>
          </w:p>
          <w:tbl>
            <w:tblPr>
              <w:tblW w:w="9071" w:type="dxa"/>
              <w:tblCellMar>
                <w:top w:w="15" w:type="dxa"/>
                <w:left w:w="15" w:type="dxa"/>
                <w:bottom w:w="15" w:type="dxa"/>
                <w:right w:w="15" w:type="dxa"/>
              </w:tblCellMar>
              <w:tblLook w:val="04A0" w:firstRow="1" w:lastRow="0" w:firstColumn="1" w:lastColumn="0" w:noHBand="0" w:noVBand="1"/>
            </w:tblPr>
            <w:tblGrid>
              <w:gridCol w:w="262"/>
              <w:gridCol w:w="5484"/>
              <w:gridCol w:w="2899"/>
              <w:gridCol w:w="143"/>
              <w:gridCol w:w="283"/>
            </w:tblGrid>
            <w:tr w:rsidR="007460F3" w:rsidRPr="007460F3" w:rsidTr="00ED37C5">
              <w:trPr>
                <w:gridBefore w:val="2"/>
                <w:gridAfter w:val="2"/>
                <w:wBefore w:w="5746" w:type="dxa"/>
                <w:wAfter w:w="426" w:type="dxa"/>
              </w:trPr>
              <w:tc>
                <w:tcPr>
                  <w:tcW w:w="2899" w:type="dxa"/>
                  <w:vAlign w:val="center"/>
                </w:tcPr>
                <w:p w:rsidR="007460F3" w:rsidRPr="007460F3" w:rsidRDefault="007460F3" w:rsidP="007460F3">
                  <w:pPr>
                    <w:spacing w:after="200" w:line="276" w:lineRule="auto"/>
                    <w:ind w:left="-3892"/>
                    <w:rPr>
                      <w:rFonts w:ascii="Times New Roman" w:hAnsi="Times New Roman"/>
                      <w:color w:val="654B3B"/>
                    </w:rPr>
                  </w:pPr>
                </w:p>
              </w:tc>
            </w:tr>
            <w:tr w:rsidR="007460F3" w:rsidRPr="007460F3" w:rsidTr="00ED37C5">
              <w:trPr>
                <w:gridBefore w:val="1"/>
                <w:wBefore w:w="262" w:type="dxa"/>
              </w:trPr>
              <w:tc>
                <w:tcPr>
                  <w:tcW w:w="8809" w:type="dxa"/>
                  <w:gridSpan w:val="4"/>
                  <w:vAlign w:val="center"/>
                  <w:hideMark/>
                </w:tcPr>
                <w:p w:rsidR="007460F3" w:rsidRPr="007460F3" w:rsidRDefault="007460F3" w:rsidP="007460F3">
                  <w:pPr>
                    <w:spacing w:line="312" w:lineRule="atLeast"/>
                    <w:ind w:left="220"/>
                    <w:rPr>
                      <w:rFonts w:ascii="Times New Roman" w:hAnsi="Times New Roman"/>
                      <w:color w:val="654B3B"/>
                    </w:rPr>
                  </w:pPr>
                </w:p>
              </w:tc>
            </w:tr>
            <w:tr w:rsidR="007460F3" w:rsidRPr="007460F3" w:rsidTr="00ED37C5">
              <w:trPr>
                <w:gridBefore w:val="1"/>
                <w:wBefore w:w="262" w:type="dxa"/>
              </w:trPr>
              <w:tc>
                <w:tcPr>
                  <w:tcW w:w="8809" w:type="dxa"/>
                  <w:gridSpan w:val="4"/>
                  <w:vAlign w:val="center"/>
                  <w:hideMark/>
                </w:tcPr>
                <w:p w:rsidR="007460F3" w:rsidRPr="007460F3" w:rsidRDefault="007460F3" w:rsidP="007460F3">
                  <w:pPr>
                    <w:spacing w:before="100" w:beforeAutospacing="1" w:after="100" w:afterAutospacing="1" w:line="312" w:lineRule="atLeast"/>
                    <w:ind w:left="220"/>
                    <w:jc w:val="center"/>
                    <w:outlineLvl w:val="0"/>
                    <w:rPr>
                      <w:rFonts w:ascii="Times New Roman" w:hAnsi="Times New Roman"/>
                      <w:b/>
                      <w:bCs/>
                      <w:caps/>
                      <w:color w:val="26A25A"/>
                      <w:kern w:val="36"/>
                    </w:rPr>
                  </w:pPr>
                </w:p>
              </w:tc>
            </w:tr>
            <w:tr w:rsidR="007460F3" w:rsidRPr="007460F3" w:rsidTr="00ED37C5">
              <w:trPr>
                <w:gridAfter w:val="1"/>
                <w:wAfter w:w="283" w:type="dxa"/>
              </w:trPr>
              <w:tc>
                <w:tcPr>
                  <w:tcW w:w="8788" w:type="dxa"/>
                  <w:gridSpan w:val="4"/>
                  <w:vAlign w:val="center"/>
                  <w:hideMark/>
                </w:tcPr>
                <w:p w:rsidR="007460F3" w:rsidRPr="007460F3" w:rsidRDefault="007460F3" w:rsidP="007460F3">
                  <w:pPr>
                    <w:spacing w:line="312" w:lineRule="atLeast"/>
                    <w:ind w:left="-582" w:firstLine="142"/>
                    <w:jc w:val="both"/>
                    <w:rPr>
                      <w:ins w:id="0" w:author="Unknown"/>
                      <w:rFonts w:ascii="Times New Roman" w:hAnsi="Times New Roman"/>
                      <w:color w:val="654B3B"/>
                    </w:rPr>
                  </w:pPr>
                  <w:ins w:id="1" w:author="Unknown">
                    <w:r w:rsidRPr="007460F3">
                      <w:rPr>
                        <w:rFonts w:ascii="Times New Roman" w:hAnsi="Times New Roman"/>
                        <w:color w:val="654B3B"/>
                      </w:rPr>
                      <w:t>Для анализа возможных путей развития советского общества в условиях перестройки в статье использован специфический понятийный аппарат и сделана попытка апробировать его в мысленном эксперименте .</w:t>
                    </w:r>
                    <w:r w:rsidRPr="007460F3">
                      <w:rPr>
                        <w:rFonts w:ascii="Times New Roman" w:hAnsi="Times New Roman"/>
                        <w:color w:val="654B3B"/>
                      </w:rPr>
                      <w:br/>
                      <w:t xml:space="preserve">Особенность периода перестройки состоит в поиске новых путей развития общества. Этот поиск необходим и возможен тогда, когда нет однозначно заданных направлений общественного развития, когда рассматриваются несколько возможных стратегий поведения, порождающих различные варианты социальной динамики. Система конечных целей перестройки определена в основополагающих партийных документах. Однако достичь этих целей можно различными путями. Это и создает ситуацию многовариантности общественного развития. Поэтому в условиях перестройки возникает научная задача анализа альтернативных вариантов развития общества и выбора из них наиболее предпочтительного. Таковым, по-видимому, является вариант, который </w:t>
                    </w:r>
                    <w:r w:rsidRPr="007460F3">
                      <w:rPr>
                        <w:rFonts w:ascii="Times New Roman" w:hAnsi="Times New Roman"/>
                        <w:color w:val="654B3B"/>
                      </w:rPr>
                      <w:lastRenderedPageBreak/>
                      <w:t>обеспечивает одновременно ускорение социально-экономического развития и сохранение стабильности общества.</w:t>
                    </w:r>
                    <w:r w:rsidRPr="007460F3">
                      <w:rPr>
                        <w:rFonts w:ascii="Times New Roman" w:hAnsi="Times New Roman"/>
                        <w:color w:val="654B3B"/>
                      </w:rPr>
                      <w:br/>
                      <w:t>Традиционно в СССР отрабатывалась одна концепция развития, трактовавшаяся как единственно возможная. Исключение составляли лишь 20-е годы, когда</w:t>
                    </w:r>
                    <w:r w:rsidRPr="007460F3">
                      <w:rPr>
                        <w:rFonts w:ascii="Times New Roman" w:hAnsi="Times New Roman"/>
                        <w:color w:val="654B3B"/>
                      </w:rPr>
                      <w:br/>
                      <w:t>в условиях многоукладной экономики обсуждались различные пути движения общества к будущему.</w:t>
                    </w:r>
                    <w:r w:rsidRPr="007460F3">
                      <w:rPr>
                        <w:rFonts w:ascii="Times New Roman" w:hAnsi="Times New Roman"/>
                        <w:color w:val="654B3B"/>
                      </w:rPr>
                      <w:br/>
                      <w:t>В предыдущие периоды в обществе также существовали возможности различных типов развития. Но при доминировании одной концепции у других не было условий, чтобы «заявить» о себе, продемонстрировать все свои плюсы и минусы. Более того, в случаях активизации (например, при развитии рыночных, хозрасчетных элементов в рамках директивной экономики) усилия государства и общества направлялись на их подавление.</w:t>
                    </w:r>
                    <w:r w:rsidRPr="007460F3">
                      <w:rPr>
                        <w:rFonts w:ascii="Times New Roman" w:hAnsi="Times New Roman"/>
                        <w:color w:val="654B3B"/>
                      </w:rPr>
                      <w:br/>
                      <w:t>Если согласиться с тем, что при социализме в условиях перестройки возможны различные варианты развития общества, то возникает вопрос о методике выявления и анализа этих вариантов. Для создания тской методики необходим понятийный аппарат, который позволит сформулировать исследовательские задачи и создать эффективные методы анализа и интерпретации фактов и социальных явлений, присущих периоду перестройки.</w:t>
                    </w:r>
                    <w:r w:rsidRPr="007460F3">
                      <w:rPr>
                        <w:rFonts w:ascii="Times New Roman" w:hAnsi="Times New Roman"/>
                        <w:color w:val="654B3B"/>
                      </w:rPr>
                      <w:br/>
                      <w:t>Существует связь между признанием многовариантности развития общества и трактовкой понятия «перестройка». В данной статье это понятие рассматривается с двух сторон: во-первых, как конкретный процесс обновления, происходящий в советском обществе, призванный обеспечить его динамичное развитие и решить назревшие проблемы; во-вторых, как множество социальных изменений, направленных на совершенствование всех сфер общественной жизни.</w:t>
                    </w:r>
                    <w:r w:rsidRPr="007460F3">
                      <w:rPr>
                        <w:rFonts w:ascii="Times New Roman" w:hAnsi="Times New Roman"/>
                        <w:color w:val="654B3B"/>
                      </w:rPr>
                      <w:br/>
                      <w:t>Эти две стороны понятия «перестройка» тесно взаимосвязаны. Дело в том, что происходящая перестройка является одним из видов социальных изменений. В настоящее время термин «перестройка» приобрел позитивное содержание революционных перемен в жизни общества. Это естественно, так как она выражает определенный политический курс на обновление жизни страны. Однако само родовое понятие «социальное изменение» шире, чем общеупотребительное «перестройка». Социальные изменения бывают прогрессивными и регрессивными, революционными и эволюционными. Поэтому философское понимание термина «перестройка», основанное на родовой категории «социальное изменение», шире, а это дает дополнительные возможности для анализа, позволяет выявлять и исследовать различные</w:t>
                    </w:r>
                    <w:r w:rsidRPr="007460F3">
                      <w:rPr>
                        <w:rFonts w:ascii="Times New Roman" w:hAnsi="Times New Roman"/>
                        <w:color w:val="654B3B"/>
                      </w:rPr>
                      <w:br/>
                      <w:t>трактовки развития общества. Методология проведения такого анализа в советской науке пока не разработана.</w:t>
                    </w:r>
                    <w:r w:rsidRPr="007460F3">
                      <w:rPr>
                        <w:rFonts w:ascii="Times New Roman" w:hAnsi="Times New Roman"/>
                        <w:color w:val="654B3B"/>
                      </w:rPr>
                      <w:br/>
                      <w:t>В то же время в системе социологических наук существует специализированная область — социология изменений, сложившаяся несколько десятилетий назад. Так, в книге «Современная социологическая теория», изданной Г. Беккером и А. Восковым в 1957 г. и переведенной на русский язык в 1961 г. , проблеме изучения социальных изменений посвящена специальная глава, в которой автор (А. Босков) квалифицирует данную исследовательскую область как сложившееся научное направление, выделяет в его рамках ряд подходов, ссылаясь при этом на специальные работы . О том, что данная область исследований актуальна и успешно развивается, говорит тот факт, что последний конгресс Международной социологической ассоциации, проходивший в Индии, был посвящен проблеме социальных изменений .</w:t>
                    </w:r>
                  </w:ins>
                </w:p>
                <w:p w:rsidR="007460F3" w:rsidRPr="007460F3" w:rsidRDefault="007460F3" w:rsidP="007460F3">
                  <w:pPr>
                    <w:spacing w:line="312" w:lineRule="atLeast"/>
                    <w:ind w:left="-582" w:firstLine="142"/>
                    <w:jc w:val="both"/>
                    <w:rPr>
                      <w:ins w:id="2" w:author="Unknown"/>
                      <w:rFonts w:ascii="Times New Roman" w:hAnsi="Times New Roman"/>
                      <w:color w:val="654B3B"/>
                    </w:rPr>
                  </w:pPr>
                  <w:ins w:id="3" w:author="Unknown">
                    <w:r w:rsidRPr="007460F3">
                      <w:rPr>
                        <w:rFonts w:ascii="Times New Roman" w:hAnsi="Times New Roman"/>
                        <w:color w:val="654B3B"/>
                      </w:rPr>
                      <w:t xml:space="preserve">Исходным пунктом изучения социальных изменений является фиксация их особенностей, характерных для того или иного этапа развития страны. Перестройка </w:t>
                    </w:r>
                    <w:r w:rsidRPr="007460F3">
                      <w:rPr>
                        <w:rFonts w:ascii="Times New Roman" w:hAnsi="Times New Roman"/>
                        <w:color w:val="654B3B"/>
                      </w:rPr>
                      <w:lastRenderedPageBreak/>
                      <w:t>заставляет обратиться к характеристике изменений, имевших место в период застоя, так как на этом фоне легче оценить перемены, происходящие в настоящее время.</w:t>
                    </w:r>
                    <w:r w:rsidRPr="007460F3">
                      <w:rPr>
                        <w:rFonts w:ascii="Times New Roman" w:hAnsi="Times New Roman"/>
                        <w:color w:val="654B3B"/>
                      </w:rPr>
                      <w:br/>
                      <w:t>Первая особенность — малое число и медленные темпы реальных перемен в общественной жизни. Большинство из них «поглощалось» механизмом торможения, Его действие выражалось в том, что осуществле-ние изменений в различных сферах (политике, экономике, культуре, науке и др.) наталкивалось на множество ограничений — запретов. Эти ограничения имели свою «социальную подкладку» — наличие ряда групп в системе управления, заинтересованных в сохранении сложившихся социально-экономических отношений.</w:t>
                    </w:r>
                    <w:r w:rsidRPr="007460F3">
                      <w:rPr>
                        <w:rFonts w:ascii="Times New Roman" w:hAnsi="Times New Roman"/>
                        <w:color w:val="654B3B"/>
                      </w:rPr>
                      <w:br/>
                      <w:t>Вторая важная особенность — отторжение системой управления инициатив «снизу» и проведение изменений в основном «сверху». Однако они не были результатом</w:t>
                    </w:r>
                    <w:r w:rsidRPr="007460F3">
                      <w:rPr>
                        <w:rFonts w:ascii="Times New Roman" w:hAnsi="Times New Roman"/>
                        <w:color w:val="654B3B"/>
                      </w:rPr>
                      <w:br/>
                      <w:t>реализации направленной стратегии совершенствования общества, так как многие значимые изменения (например, ухудшение среды жизнедеятельности, обострение экологической проблемы) явились скорее побочным следствием большого числа изолированных решений, принимаемых ведомственными органами. В итоге процесс развития в известной мере носил не планомерный, а стихийный характер .</w:t>
                    </w:r>
                    <w:r w:rsidRPr="007460F3">
                      <w:rPr>
                        <w:rFonts w:ascii="Times New Roman" w:hAnsi="Times New Roman"/>
                        <w:color w:val="654B3B"/>
                      </w:rPr>
                      <w:br/>
                      <w:t>Третьей особенностью происходивших перемен был в основном количественный характер. Почти не возникало качественно новых социальных явлений: мало внедрялось в практику принципиально новых технологий, форм организации и оплаты труда, организации досуга и др.</w:t>
                    </w:r>
                    <w:r w:rsidRPr="007460F3">
                      <w:rPr>
                        <w:rFonts w:ascii="Times New Roman" w:hAnsi="Times New Roman"/>
                        <w:color w:val="654B3B"/>
                      </w:rPr>
                      <w:br/>
                      <w:t>Четвертая особенность — полезные изменения весьма часто сопровождались негативными последствиями. Хотя последние и бывали результатами чьих-то ошибок и недосмотров, они в то же время являлись звеньями объективных социальных процессов, порожденных системными нарушениями в обществе, разлаженностью в нем ряда социальных механизмов. Когда же механизмы разлажены, осуществление изменений, полезных по содержанию, начинает порождать негативные последствия. Примером может служить укрупнение сельских поселений. Его цель состояла в улучшении условий и качества жизни населения аграрного сектора. Но в то же время оно привело к увеличению оттока населения из села, обезлюдению многих деревень, обострению проблем развития городов, не подготовленных к всплеску миграции.</w:t>
                    </w:r>
                    <w:r w:rsidRPr="007460F3">
                      <w:rPr>
                        <w:rFonts w:ascii="Times New Roman" w:hAnsi="Times New Roman"/>
                        <w:color w:val="654B3B"/>
                      </w:rPr>
                      <w:br/>
                      <w:t>Пятой особенностью происходивших перемен было наличие «псевдоизменений», т. е. всевозможных «бумажных починов», которые, не обеспечивая действительных преобразований в обществе, позволяли их инициаторам повышать свой социальный статус, продвигаться вверх по служебной лестнице.</w:t>
                    </w:r>
                    <w:r w:rsidRPr="007460F3">
                      <w:rPr>
                        <w:rFonts w:ascii="Times New Roman" w:hAnsi="Times New Roman"/>
                        <w:color w:val="654B3B"/>
                      </w:rPr>
                      <w:br/>
                      <w:t>Шестая особенность изменений заключалась в значительной доле заимствованных из-за рубежа нововведений — как технологических, так и организационных.</w:t>
                    </w:r>
                    <w:r w:rsidRPr="007460F3">
                      <w:rPr>
                        <w:rFonts w:ascii="Times New Roman" w:hAnsi="Times New Roman"/>
                        <w:color w:val="654B3B"/>
                      </w:rPr>
                      <w:br/>
                      <w:t>В известном смысле можно утверждать, что этот процесс сформировал даже особую экономическую культуру, для которой характерно непризнание достижений, сделанных в своей среде, небрежно-бюрократическое отношение к новаторам.</w:t>
                    </w:r>
                    <w:r w:rsidRPr="007460F3">
                      <w:rPr>
                        <w:rFonts w:ascii="Times New Roman" w:hAnsi="Times New Roman"/>
                        <w:color w:val="654B3B"/>
                      </w:rPr>
                      <w:br/>
                      <w:t xml:space="preserve">Седьмая особенность — относительно малая взаимосогласованность изменений, происходивших в разных сферах. Ввиду того, что инициативы «снизу», выражавшие реальные потребности развития общества, отторгались, а направленной стратегии изменений «сверху» не проводилось, развитие в целом носило фрагментарный, нецелостный, несистемный характер. Например, попытки внедрения хозрасчета на предприятиях не сопровождались перестройкой и повышением качества работы экономических служб; критерии подбора кадров оставались неизменными; система </w:t>
                    </w:r>
                    <w:r w:rsidRPr="007460F3">
                      <w:rPr>
                        <w:rFonts w:ascii="Times New Roman" w:hAnsi="Times New Roman"/>
                        <w:color w:val="654B3B"/>
                      </w:rPr>
                      <w:lastRenderedPageBreak/>
                      <w:t>образования не менялась и т. д. Вследствие этого в обществе накапливались различные диспропорции и дисбалансы, мешающие даже отдельным хорошо работающим коллективам, организациям, отраслям производства динамично развиваться.</w:t>
                    </w:r>
                    <w:r w:rsidRPr="007460F3">
                      <w:rPr>
                        <w:rFonts w:ascii="Times New Roman" w:hAnsi="Times New Roman"/>
                        <w:color w:val="654B3B"/>
                      </w:rPr>
                      <w:br/>
                      <w:t>В то же время (как это не раз отмечалось в прессе и научной литературе) в обществе был накоплен значительный потенциал развития, в том числе «человеческий потенциал». Это выражалось в росте образования и общей культуры населения, повышении квалификации работников.</w:t>
                    </w:r>
                  </w:ins>
                </w:p>
                <w:p w:rsidR="007460F3" w:rsidRPr="007460F3" w:rsidRDefault="007460F3" w:rsidP="007460F3">
                  <w:pPr>
                    <w:spacing w:line="312" w:lineRule="atLeast"/>
                    <w:ind w:left="-582" w:firstLine="142"/>
                    <w:jc w:val="both"/>
                    <w:rPr>
                      <w:rFonts w:ascii="Times New Roman" w:hAnsi="Times New Roman"/>
                      <w:color w:val="654B3B"/>
                    </w:rPr>
                  </w:pPr>
                  <w:ins w:id="4" w:author="Unknown">
                    <w:r w:rsidRPr="007460F3">
                      <w:rPr>
                        <w:rFonts w:ascii="Times New Roman" w:hAnsi="Times New Roman"/>
                        <w:color w:val="654B3B"/>
                      </w:rPr>
                      <w:t>Все это дает основания утверждать, что в предыдущий период социальные изменения носили противоречивый характер. Хотя в обществе был накоплен значительный потенциал развития, происходившие перемены не обеспечивали его реализации.</w:t>
                    </w:r>
                    <w:r w:rsidRPr="007460F3">
                      <w:rPr>
                        <w:rFonts w:ascii="Times New Roman" w:hAnsi="Times New Roman"/>
                        <w:color w:val="654B3B"/>
                      </w:rPr>
                      <w:br/>
                      <w:t>В настоящее время социальные изменения в стране приобрели новые черты.</w:t>
                    </w:r>
                    <w:r w:rsidRPr="007460F3">
                      <w:rPr>
                        <w:rFonts w:ascii="Times New Roman" w:hAnsi="Times New Roman"/>
                        <w:color w:val="654B3B"/>
                      </w:rPr>
                      <w:br/>
                      <w:t>Во-первых, разработана стратегия совершенствования общества — курс на перестройку. Этот курс, изложенный в ряде партийных документов — материалах XXVII съезда КПСС, пленумов ЦК КПСС, речах руководителей партии и правительства,— предполагает реализацию долгосрочных целей и содержит указание на средства их достижения, ускорение темпа изменений и увеличение их числа, качественное преобразование различных сфер общества. Намечены некоторые общие характеристики планируемых социальных изменений, і IQ,</w:t>
                    </w:r>
                    <w:r w:rsidRPr="007460F3">
                      <w:rPr>
                        <w:rFonts w:ascii="Times New Roman" w:hAnsi="Times New Roman"/>
                        <w:color w:val="654B3B"/>
                      </w:rPr>
                      <w:br/>
                      <w:t>К числу последних относятся усиление роли правовых гарантий, механизмов саморегулирования, развитие демократии, хозрасчетных начал, увеличение разнообразия организационных и других форм. Это говорит об осознании обществом необходимости системного характера перестройки, о попытке взаимной увязки в раз-ных сферах общественной жизни.</w:t>
                    </w:r>
                    <w:r w:rsidRPr="007460F3">
                      <w:rPr>
                        <w:rFonts w:ascii="Times New Roman" w:hAnsi="Times New Roman"/>
                        <w:color w:val="654B3B"/>
                      </w:rPr>
                      <w:br/>
                      <w:t>Во-вторых, осуществлен ряд социальных изменений, качественно отличающихся от тех, которые проводились в предыдущем периоде. Это — изменение характера кадровой политики (изменение критериев и продвижения кадров, повышение значимости инновационности, компетентности и высоких моральных качеств); перестройка организационных структур управления, выразившаяся, в частности, в объединении ряда министерств в более крупные ведомства; демократизация деятельности средств массовой информации, позволившая ввести элементы гласности в функционирование аппарата управления и создать условия для критики его действий; принятие ряда законодательных актов, расширяющих свободу экономического поведения людей и создающих условия для активизации человеческого фактора (например, закон об индивидуальной трудовой деятельности); оживление культурной жизни и ослабление ограничений на активность людей в сфере культуры.</w:t>
                    </w:r>
                    <w:r w:rsidRPr="007460F3">
                      <w:rPr>
                        <w:rFonts w:ascii="Times New Roman" w:hAnsi="Times New Roman"/>
                        <w:color w:val="654B3B"/>
                      </w:rPr>
                      <w:br/>
                      <w:t>Эти и ряд других изменений говорят о наметившейся перемене в характере развития: от псевдо- к действительному развитию общества.</w:t>
                    </w:r>
                    <w:r w:rsidRPr="007460F3">
                      <w:rPr>
                        <w:rFonts w:ascii="Times New Roman" w:hAnsi="Times New Roman"/>
                        <w:color w:val="654B3B"/>
                      </w:rPr>
                      <w:br/>
                      <w:t xml:space="preserve">Однако реализация этих изменений показала, что перемены наталкиваются на немалые трудности. Отношение к ним неоднозначно. Выявилось, что имеются группы людей, социально-экономическое положение которых при этих изменениях в ближайшей перспективе не улучшится, а возможно, и ухудшится (например, научные сотрудники, ИТР, работники аппарата управления, подпадающие под сокращение в связи с изменением оргструктуры). Так как традиционные директивные методы руководства в связи с переориентацией на демократическое решение проблем в принципе не должны применяться, перед практикой встает вопрос: как преодолеть имеющиеся трудности, следуя при этом современным принципам управления? В связи с новыми проблемами </w:t>
                    </w:r>
                    <w:r w:rsidRPr="007460F3">
                      <w:rPr>
                        <w:rFonts w:ascii="Times New Roman" w:hAnsi="Times New Roman"/>
                        <w:color w:val="654B3B"/>
                      </w:rPr>
                      <w:lastRenderedPageBreak/>
                      <w:t>управления перед наукой также встают но-</w:t>
                    </w:r>
                    <w:r w:rsidRPr="007460F3">
                      <w:rPr>
                        <w:rFonts w:ascii="Times New Roman" w:hAnsi="Times New Roman"/>
                        <w:color w:val="654B3B"/>
                      </w:rPr>
                      <w:br/>
                      <w:t>вые задачи. В частности, надо разобраться в том, каковы возможные результаты и последствия происходящей перестройки, какие позитивные процессы она может вызвать к жизни и какие трудности породить. Например, как социальные изменения могут сказаться на экономике, на ее хозяйственном механизме?</w:t>
                    </w:r>
                    <w:r w:rsidRPr="007460F3">
                      <w:rPr>
                        <w:rFonts w:ascii="Times New Roman" w:hAnsi="Times New Roman"/>
                        <w:color w:val="654B3B"/>
                      </w:rPr>
                      <w:br/>
                      <w:t>Для ответа на эти вопросы требуется знать, как происходят изменения в обществе, каковы их регуляторы, какие этапы они проходят, с какими трудностями сталкиваются, каковы их последствия, т. е. надо знать механизм социальных изменений</w:t>
                    </w:r>
                  </w:ins>
                </w:p>
              </w:tc>
            </w:tr>
          </w:tbl>
          <w:p w:rsidR="007460F3" w:rsidRPr="007460F3" w:rsidRDefault="007460F3" w:rsidP="007460F3">
            <w:pPr>
              <w:spacing w:line="312" w:lineRule="atLeast"/>
              <w:jc w:val="both"/>
              <w:rPr>
                <w:rFonts w:ascii="Times New Roman" w:hAnsi="Times New Roman"/>
                <w:color w:val="654B3B"/>
              </w:rPr>
            </w:pPr>
          </w:p>
        </w:tc>
      </w:tr>
    </w:tbl>
    <w:p w:rsidR="004F4742" w:rsidRDefault="004F4742" w:rsidP="003E00B1">
      <w:pPr>
        <w:rPr>
          <w:lang w:val="kk-KZ"/>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EB133D" w:rsidRDefault="00EB133D" w:rsidP="003E00B1">
      <w:pPr>
        <w:rPr>
          <w:b/>
          <w:lang w:val="en-US"/>
        </w:rPr>
      </w:pPr>
    </w:p>
    <w:p w:rsidR="004F4742" w:rsidRPr="004F4742" w:rsidRDefault="004F4742" w:rsidP="003E00B1">
      <w:pPr>
        <w:rPr>
          <w:b/>
          <w:lang w:val="kk-KZ"/>
        </w:rPr>
      </w:pPr>
      <w:r w:rsidRPr="004F4742">
        <w:rPr>
          <w:b/>
          <w:lang w:val="kk-KZ"/>
        </w:rPr>
        <w:lastRenderedPageBreak/>
        <w:t>Лекция 4. Классические социологические подходы к исследованию социальных изменений</w:t>
      </w:r>
    </w:p>
    <w:p w:rsidR="00A25F65" w:rsidRPr="00A25F65" w:rsidRDefault="007D2E35" w:rsidP="00A25F65">
      <w:pPr>
        <w:ind w:firstLine="708"/>
        <w:jc w:val="both"/>
        <w:rPr>
          <w:rFonts w:ascii="Times New Roman" w:hAnsi="Times New Roman"/>
          <w:lang w:val="kk-KZ"/>
        </w:rPr>
      </w:pPr>
      <w:r w:rsidRPr="007D2E35">
        <w:rPr>
          <w:rFonts w:ascii="Times New Roman" w:hAnsi="Times New Roman"/>
        </w:rPr>
        <w:t>Теоретические основы социальных изменении</w:t>
      </w:r>
      <w:r>
        <w:rPr>
          <w:rFonts w:ascii="Times New Roman" w:hAnsi="Times New Roman"/>
          <w:sz w:val="28"/>
          <w:lang w:val="kk-KZ"/>
        </w:rPr>
        <w:t>.</w:t>
      </w:r>
      <w:r>
        <w:rPr>
          <w:rFonts w:ascii="Times New Roman" w:hAnsi="Times New Roman"/>
          <w:sz w:val="28"/>
        </w:rPr>
        <w:t xml:space="preserve"> </w:t>
      </w:r>
      <w:r w:rsidR="004F4742">
        <w:rPr>
          <w:bCs/>
          <w:szCs w:val="28"/>
        </w:rPr>
        <w:t>Методология изучения современных концепции социальных изменении</w:t>
      </w:r>
      <w:r w:rsidR="00C119AB">
        <w:rPr>
          <w:bCs/>
          <w:szCs w:val="28"/>
          <w:lang w:val="kk-KZ"/>
        </w:rPr>
        <w:t>.</w:t>
      </w:r>
      <w:r w:rsidR="00C119AB" w:rsidRPr="00C119AB">
        <w:rPr>
          <w:rFonts w:ascii="Times New Roman" w:hAnsi="Times New Roman"/>
          <w:sz w:val="28"/>
        </w:rPr>
        <w:t xml:space="preserve"> </w:t>
      </w:r>
      <w:r w:rsidR="00C119AB" w:rsidRPr="00C119AB">
        <w:rPr>
          <w:rFonts w:ascii="Times New Roman" w:hAnsi="Times New Roman"/>
        </w:rPr>
        <w:t>Методологические основы изучения социальных изменении. Западные концепции социальных изменении. Классификация теории о социальных изменениях</w:t>
      </w:r>
      <w:r w:rsidR="00C119AB">
        <w:rPr>
          <w:rFonts w:ascii="Times New Roman" w:hAnsi="Times New Roman"/>
          <w:lang w:val="kk-KZ"/>
        </w:rPr>
        <w:t>.</w:t>
      </w:r>
      <w:r w:rsidR="00A25F65" w:rsidRPr="00A25F65">
        <w:t xml:space="preserve"> </w:t>
      </w:r>
      <w:r w:rsidR="00A25F65" w:rsidRPr="00A25F65">
        <w:rPr>
          <w:rFonts w:ascii="Times New Roman" w:hAnsi="Times New Roman"/>
          <w:lang w:val="kk-KZ"/>
        </w:rPr>
        <w:t>В социологии социальных изменений вы-деляют четыре основные концепции революции: поведенческую, психологическую, структурную и политическую. В предложенной П.Сорокиным поведенческой концепции революция опреде-ляется как форма отклоняющегося поведения людей, вызванная репрессией врожденных реф-лексов. Психологические теории определяют при-чины революции в нереализованности «пробу-дившихся надежд», в падении реальных стан-дартов жизни или прежних ожиданиях («рево-люция отобранных выгод»), а в блокировании или повороте вспять реальных возможностей успеха («революция прогресса»). В политических концепциях революция трактуется исключительно как политический феномен, как нарушение баланса власти и борь-ба соперников за власть. Однако, как верно отмечает Э.Гидденс, по-следовательность событий не является рево-люционной, если в ней не присутствует массо-вое социальное движение. Революцией Э.Гид-денс называет «политические изменения, про-исходящие при противодействии правящих кру-гов, которые не могут быть принуждены отка-заться от своей власти иначе как под угрозой насилия или путем его действительного при-менения»6. Исторический опыт показывает, что рево-люционные изменения нередко действительно способствуют более эффективному решению назревших социальных проблем, интенсифика-ции экономических, политических и духовных процессов, активизации значительных масс на-селения и тем самым – ускорению преобразо-ваний в обществе. Современные исследователи установили, что опыт всех постреволюционных обществ включал следующие прогрессивные изменения: – растущую структурную дифференциацию и специализацию общества; – установление международных организа-ционных систем и рынков; – формирование современной рыночной эко-номики и со временных институциональных систем – в экономической сфере индустриаль-ных либо полуиндустриальных систем;</w:t>
      </w:r>
    </w:p>
    <w:p w:rsidR="001053C9" w:rsidRPr="000E3CDA" w:rsidRDefault="00A25F65" w:rsidP="001053C9">
      <w:pPr>
        <w:autoSpaceDE w:val="0"/>
        <w:autoSpaceDN w:val="0"/>
        <w:adjustRightInd w:val="0"/>
        <w:jc w:val="both"/>
        <w:rPr>
          <w:rFonts w:ascii="Times New Roman" w:hAnsi="Times New Roman"/>
          <w:lang w:val="kk-KZ"/>
        </w:rPr>
      </w:pPr>
      <w:r w:rsidRPr="00A25F65">
        <w:rPr>
          <w:rFonts w:ascii="Times New Roman" w:hAnsi="Times New Roman"/>
          <w:lang w:val="kk-KZ"/>
        </w:rPr>
        <w:t>– распространение относительно открытых, нетрадиционных систем социальной стратифи-кации и мобильности, в которых на первое ме-сто выходят критерии достижительности (кон-кретно, экономические, профессиональные, об-разовательные основания для выдвижения);</w:t>
      </w:r>
      <w:r w:rsidR="005339B0" w:rsidRPr="005339B0">
        <w:t xml:space="preserve"> </w:t>
      </w:r>
      <w:r w:rsidR="005339B0" w:rsidRPr="005339B0">
        <w:rPr>
          <w:rFonts w:ascii="Times New Roman" w:hAnsi="Times New Roman"/>
          <w:lang w:val="kk-KZ"/>
        </w:rPr>
        <w:t>Таким образом, не только анализ сущности и механизмов социальных изменений, как эво-люционных, так и революционных, но и иссле-дование связи изменений с дезорганизацией об-щества, выявление их источника в напряжен-ности между организационными и легитимиза-ционными аспектами социального порядка – заслуга крупнейших социологов XIX–начала XX вв. Именно этому направлению понимание природы социальных изменений в большей степени обязано основным сдвигам в своем развитии.</w:t>
      </w:r>
      <w:r w:rsidR="001053C9" w:rsidRPr="001053C9">
        <w:rPr>
          <w:rFonts w:ascii="Times New Roman" w:hAnsi="Times New Roman"/>
          <w:bCs/>
        </w:rPr>
        <w:t xml:space="preserve"> </w:t>
      </w:r>
      <w:r w:rsidR="001053C9" w:rsidRPr="001A52EA">
        <w:rPr>
          <w:rFonts w:ascii="Times New Roman" w:hAnsi="Times New Roman"/>
          <w:bCs/>
        </w:rPr>
        <w:t xml:space="preserve">Методология изучения современных концепции социальных изменении. Анализ монографии П. Штомпка «Социология социальных изменении». </w:t>
      </w:r>
      <w:r w:rsidR="001053C9" w:rsidRPr="001A52EA">
        <w:rPr>
          <w:rFonts w:ascii="Times New Roman" w:hAnsi="Times New Roman"/>
        </w:rPr>
        <w:t>Особенности теории социальных изменении П. Штомпка</w:t>
      </w:r>
      <w:r w:rsidR="001053C9">
        <w:rPr>
          <w:rFonts w:ascii="Times New Roman" w:hAnsi="Times New Roman"/>
          <w:lang w:val="kk-KZ"/>
        </w:rPr>
        <w:t>.</w:t>
      </w:r>
      <w:r w:rsidR="001053C9" w:rsidRPr="004C71F7">
        <w:rPr>
          <w:rFonts w:ascii="Times New Roman" w:eastAsiaTheme="minorHAnsi" w:hAnsi="Times New Roman"/>
          <w:lang w:eastAsia="en-US"/>
        </w:rPr>
        <w:t xml:space="preserve"> </w:t>
      </w:r>
      <w:r w:rsidR="001053C9" w:rsidRPr="000E3CDA">
        <w:rPr>
          <w:rFonts w:ascii="Times New Roman" w:eastAsiaTheme="minorHAnsi" w:hAnsi="Times New Roman"/>
          <w:lang w:eastAsia="en-US"/>
        </w:rPr>
        <w:t>Элементы теории социальных изменений (П. Сорокин, П. Штомпка). Концепция</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социальных изменений. Классификация типов социальных изменений. Критика теорий</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социальных изменений (Р. Будон).</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Трансформация социокультурного пространства и новые типы экономического</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поведения. Теории модернизации. Трактовка социокультурных изменений как смены</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мифов, или замены эмоционально-мифологического мышления рациональным и</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прагматическим (Е. Авраамова, О. Здравомыслова и И. Шурыгина). Социокультурные</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системы (Ф. Хайек). Изменение парадигмы модернизации, ее основные положения.</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Концепции инноваций. Два подхода к изучению инноваций: организационно-</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ориентированный и индивидуально-ориентированный. Теория подражания Г. Тарда.</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Социокогнитивная теория американского социального психолога А. Бандуры. Стадии</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lastRenderedPageBreak/>
        <w:t>процесса принятия инноваций (Э. Роджерс).</w:t>
      </w:r>
      <w:r w:rsidR="001053C9">
        <w:rPr>
          <w:rFonts w:ascii="Times New Roman" w:eastAsiaTheme="minorHAnsi" w:hAnsi="Times New Roman"/>
          <w:lang w:val="kk-KZ" w:eastAsia="en-US"/>
        </w:rPr>
        <w:t xml:space="preserve"> </w:t>
      </w:r>
      <w:r w:rsidR="001053C9" w:rsidRPr="000E3CDA">
        <w:rPr>
          <w:rFonts w:ascii="Times New Roman" w:eastAsiaTheme="minorHAnsi" w:hAnsi="Times New Roman"/>
          <w:lang w:eastAsia="en-US"/>
        </w:rPr>
        <w:t>Маркетинговые концепции изучения новых рынков.</w:t>
      </w:r>
    </w:p>
    <w:p w:rsidR="005339B0" w:rsidRPr="005339B0" w:rsidRDefault="005339B0" w:rsidP="005339B0">
      <w:pPr>
        <w:ind w:firstLine="708"/>
        <w:jc w:val="both"/>
        <w:rPr>
          <w:rFonts w:ascii="Times New Roman" w:hAnsi="Times New Roman"/>
          <w:lang w:val="kk-KZ"/>
        </w:rPr>
      </w:pPr>
    </w:p>
    <w:p w:rsidR="00C119AB" w:rsidRPr="0047042B" w:rsidRDefault="00C119AB" w:rsidP="00C119AB">
      <w:pPr>
        <w:jc w:val="both"/>
        <w:rPr>
          <w:b/>
          <w:lang w:val="kk-KZ"/>
        </w:rPr>
      </w:pPr>
    </w:p>
    <w:p w:rsidR="004F4742" w:rsidRPr="0047042B" w:rsidRDefault="004F4742" w:rsidP="003E00B1">
      <w:pPr>
        <w:rPr>
          <w:b/>
          <w:color w:val="372209"/>
          <w:lang w:val="kk-KZ"/>
        </w:rPr>
      </w:pPr>
      <w:r w:rsidRPr="0047042B">
        <w:rPr>
          <w:b/>
          <w:lang w:val="kk-KZ"/>
        </w:rPr>
        <w:t>Лекция 5. Фундаментальные концепции в исследованиях изменений</w:t>
      </w:r>
      <w:r w:rsidRPr="0047042B">
        <w:rPr>
          <w:b/>
          <w:color w:val="372209"/>
        </w:rPr>
        <w:t xml:space="preserve">  </w:t>
      </w:r>
    </w:p>
    <w:p w:rsidR="001053C9" w:rsidRPr="001053C9" w:rsidRDefault="001053C9" w:rsidP="001053C9">
      <w:pPr>
        <w:keepNext/>
        <w:spacing w:before="240" w:after="60" w:line="276" w:lineRule="auto"/>
        <w:ind w:firstLine="709"/>
        <w:jc w:val="both"/>
        <w:outlineLvl w:val="2"/>
        <w:rPr>
          <w:rFonts w:ascii="Cambria" w:hAnsi="Cambria"/>
          <w:b/>
          <w:bCs/>
          <w:sz w:val="26"/>
          <w:szCs w:val="26"/>
          <w:lang w:eastAsia="en-US" w:bidi="en-US"/>
        </w:rPr>
      </w:pPr>
      <w:bookmarkStart w:id="5" w:name="_Toc188285366"/>
      <w:r w:rsidRPr="001053C9">
        <w:rPr>
          <w:rFonts w:ascii="Cambria" w:hAnsi="Cambria"/>
          <w:b/>
          <w:bCs/>
          <w:sz w:val="26"/>
          <w:szCs w:val="26"/>
          <w:lang w:eastAsia="en-US" w:bidi="en-US"/>
        </w:rPr>
        <w:t>Органическая метафора: классический подход к социальным изменениям</w:t>
      </w:r>
      <w:bookmarkEnd w:id="5"/>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С момента возникновения и вплоть до недавнего времени для социологии было характерно разделение, которое оказалось столь же сомнительным, сколь и стойким. Вся ответственность за этот «первородный грех» лежит на «отце социологии» Огюсте Конте (1798-1857), разбившем свою теорию на две части: «социальную статику» и «социальную динамику». В основу такого членения была положена недостаточно очевидная метафора, которую Герберт Спенсер (1820-1903) позднее сделал вполне явной. Речь идет о сходстве между обществом и биологическим организмом. Под социальной статикой понималось изучение анатомии человеческого общества, его составных частей и их расположения (по аналогии с анатомией тела с его органами, скелетом и мышцами), а социальная динамика должна была, по мысли Конта, концентрировать внимание на физиологии, т. е. процессах, протекающих внутри общества (подобно телесным функциям - дыханию, метаболизму, циркуляции крови). Конечный итог развития общества опять-таки уподоблялся результату эволюции организма (от эмбриона до зрелости). Предполагалось, что существует некое устойчивое состояние общества, которое можно наблюдать и анализировать независимо от движения последнего.</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 xml:space="preserve">Герберт Спенсер придерживался тех же взглядов, хотя и изменил терминологию. Его противопоставление «структуры» и «функций» более ста лет составляло сердцевину социологического языка. Понятие «структура» подразумевало исследование внутреннего строения, или формы, социального целого, понятие «функции» - способы его деятельности, или трансформации. Подобно Конту, Г. Спенсер также утверждал, что общество можно рассматривать как некую жесткую сущность, осязаемый объект, отдельно от происходящих в нем процессов. Другими словами, признавалась возможность отделить структуру общества от его функций. Методологическим наследием упомянутых идей явилось противопоставление двух типов исследовательских процедур, которые описаны Контом: поиска законов сосуществования (т.е. выяснения, почему определенные социальные феномены неизменно появляются вместе) и выявления, в противовес им, законов следования (т.е. установления, почему определенные социальные феномены неизменно либо предшествуют, либо возникают вслед за другими). Такое разделение закрепилось в большинстве учебников; в них «синхронное (или кроссекционное) исследование» определялось как такое, в котором общество рассматривалось во временной статической перспективе, а «диахроническое (или последовательное)» -как исследование, включающее поток времени и делающее акцент на социальных изменениях. Подобные подходы оказали серьезное влияние на современное (диахроническое) изучение социальных изменений. Оно унаследовало классическую органическую метафору и связанные с ней разделение и противопоставление, но не непосредственно от Конта, Спенсера и других мэтров социологии </w:t>
      </w:r>
      <w:r w:rsidRPr="001053C9">
        <w:rPr>
          <w:rFonts w:ascii="Times New Roman" w:hAnsi="Times New Roman"/>
          <w:lang w:val="en-US" w:eastAsia="en-US" w:bidi="en-US"/>
        </w:rPr>
        <w:t>XIX</w:t>
      </w:r>
      <w:r w:rsidRPr="001053C9">
        <w:rPr>
          <w:rFonts w:ascii="Times New Roman" w:hAnsi="Times New Roman"/>
          <w:lang w:eastAsia="en-US" w:bidi="en-US"/>
        </w:rPr>
        <w:t xml:space="preserve"> в., а через влиятельные направления </w:t>
      </w:r>
      <w:r w:rsidRPr="001053C9">
        <w:rPr>
          <w:rFonts w:ascii="Times New Roman" w:hAnsi="Times New Roman"/>
          <w:lang w:val="en-US" w:eastAsia="en-US" w:bidi="en-US"/>
        </w:rPr>
        <w:t>XX</w:t>
      </w:r>
      <w:r w:rsidRPr="001053C9">
        <w:rPr>
          <w:rFonts w:ascii="Times New Roman" w:hAnsi="Times New Roman"/>
          <w:lang w:eastAsia="en-US" w:bidi="en-US"/>
        </w:rPr>
        <w:t xml:space="preserve"> в., такие, как теория систем, функционализм, или структурный функционализм. Системная модель общества, разработанная в рамках данного направления, объединила и обобщила </w:t>
      </w:r>
      <w:r w:rsidRPr="001053C9">
        <w:rPr>
          <w:rFonts w:ascii="Times New Roman" w:hAnsi="Times New Roman"/>
          <w:lang w:eastAsia="en-US" w:bidi="en-US"/>
        </w:rPr>
        <w:lastRenderedPageBreak/>
        <w:t xml:space="preserve">совокупность идей, типичных для органицизма. Весь концептуальный аппарат, обычно используемый в анализе изменений, берется прежде всего из системной модели, даже если ученые и не осознают этого или не считают себя сторонниками системных </w:t>
      </w:r>
      <w:r w:rsidRPr="001053C9">
        <w:rPr>
          <w:rFonts w:ascii="Times New Roman" w:hAnsi="Times New Roman"/>
          <w:lang w:val="en-US" w:eastAsia="en-US" w:bidi="en-US"/>
        </w:rPr>
        <w:t>IT</w:t>
      </w:r>
      <w:r w:rsidRPr="001053C9">
        <w:rPr>
          <w:rFonts w:ascii="Times New Roman" w:hAnsi="Times New Roman"/>
          <w:lang w:eastAsia="en-US" w:bidi="en-US"/>
        </w:rPr>
        <w:t xml:space="preserve"> структурно-функционалистских теорий. Лишь недавно «системной модели» был противопоставлен «альтернативный образ» общества, рассматриваемого с точки зрения процесса, или морфогенетического подхода, вследствие чего концепции, использовавшиеся в исследованиях социальных изменений, подверглись соответствующей модификации.</w:t>
      </w:r>
    </w:p>
    <w:p w:rsidR="001053C9" w:rsidRPr="001053C9" w:rsidRDefault="001053C9" w:rsidP="001053C9">
      <w:pPr>
        <w:keepNext/>
        <w:spacing w:before="240" w:after="60" w:line="276" w:lineRule="auto"/>
        <w:ind w:firstLine="709"/>
        <w:jc w:val="both"/>
        <w:outlineLvl w:val="2"/>
        <w:rPr>
          <w:rFonts w:ascii="Cambria" w:hAnsi="Cambria"/>
          <w:b/>
          <w:bCs/>
          <w:sz w:val="26"/>
          <w:szCs w:val="26"/>
          <w:lang w:eastAsia="en-US" w:bidi="en-US"/>
        </w:rPr>
      </w:pPr>
      <w:bookmarkStart w:id="6" w:name="_Toc188285367"/>
      <w:r w:rsidRPr="001053C9">
        <w:rPr>
          <w:rFonts w:ascii="Cambria" w:hAnsi="Cambria"/>
          <w:b/>
          <w:bCs/>
          <w:sz w:val="26"/>
          <w:szCs w:val="26"/>
          <w:lang w:eastAsia="en-US" w:bidi="en-US"/>
        </w:rPr>
        <w:t>Системная модель как порождение концепции социальных изменений</w:t>
      </w:r>
      <w:bookmarkEnd w:id="6"/>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Согласно основной идее теории систем, комплексное целое состоит из множества элементов, которые объединены различными взаимосвязями и обособлены от того, что их окружает, какими-то границами. Типичными примерами таких систем служат не только живые организмы, но и молекулы, планеты, галактики. Подобное обобщение приложимо к разным уровням человеческого общества. На макроуровне в качестве системы может рассматриваться «глобальное общество» (человечество), на среднем</w:t>
      </w:r>
      <w:r w:rsidR="007460F3">
        <w:rPr>
          <w:rFonts w:ascii="Times New Roman" w:hAnsi="Times New Roman"/>
          <w:lang w:val="kk-KZ" w:eastAsia="en-US" w:bidi="en-US"/>
        </w:rPr>
        <w:t xml:space="preserve"> </w:t>
      </w:r>
      <w:r w:rsidRPr="001053C9">
        <w:rPr>
          <w:rFonts w:ascii="Times New Roman" w:hAnsi="Times New Roman"/>
          <w:lang w:eastAsia="en-US" w:bidi="en-US"/>
        </w:rPr>
        <w:t>уровне (мезоуровень) - национальные государства и региональные политические или военные союзы, на микроуровне - локальные объединения, ассоциации, фирмы, семьи, компании друзей и т.д. Более того, подобными терминами могут быть обозначены и такие принципиально различные сферы, как экономика, политика, культура. Таким образом, представители школы теории систем, в частности Талкотт Парсонс (1902-1979), считали понятие «система» не только ключевым, но и универсальным.</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Соответственно, под социальными изменениями представители этой школы понимают то, что происходит либо с самой системой, либо внутри нее. Но если быть более точным, то различие имеет место между состояниями одной и той же системы, которые возникают одно за другим во времени.</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В таком случае, говоря об изменении, мы подразумеваем то, что появится через некоторое время. Иными словами, речь идет о различии между тем, что мы наблюдаем перед данным временным моментом, и тем, что мы видим после него. Для того чтобы установить это различие, единица анализа должна быть описана параметрами, обеспечивающими ее идентичность.</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Таким образом, концепция социальных изменений включает в себя следующее основное положение: отличия должны касаться различных временных моментов и состояний одной и той же системы. Хорошим примером стандартного определения будет нечто вроде: «Под социальными изменениями я понимаю любую необратимую перемену социальной системы, рассматриваемой как целостность».</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Типы изменений многообразны и могут различаться в зависимости от того, какие именно аспекты, фрагменты и изменения системы в них вовлечены. Ведь состояние системы само по себе не одномерно, оно представляет собой обобщенный, суммарный результат состояния многих компонентов. Среди них:</w:t>
      </w:r>
    </w:p>
    <w:p w:rsidR="001053C9" w:rsidRPr="001053C9" w:rsidRDefault="001053C9" w:rsidP="001053C9">
      <w:pPr>
        <w:numPr>
          <w:ilvl w:val="0"/>
          <w:numId w:val="1"/>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конечные элементы (число и разнообразие человеческих индивидов, их действий и т.д.);</w:t>
      </w:r>
    </w:p>
    <w:p w:rsidR="001053C9" w:rsidRPr="001053C9" w:rsidRDefault="001053C9" w:rsidP="001053C9">
      <w:pPr>
        <w:numPr>
          <w:ilvl w:val="0"/>
          <w:numId w:val="1"/>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lastRenderedPageBreak/>
        <w:t>взаимосвязи элементов (социальные связи, отношения личной преданности и верности, взаимодействия, обмены и т.д.);</w:t>
      </w:r>
    </w:p>
    <w:p w:rsidR="001053C9" w:rsidRPr="001053C9" w:rsidRDefault="001053C9" w:rsidP="001053C9">
      <w:pPr>
        <w:numPr>
          <w:ilvl w:val="0"/>
          <w:numId w:val="1"/>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функции элементов системы как целого (необходимость определенных действий для сохранения социального порядка и т.д.);</w:t>
      </w:r>
    </w:p>
    <w:p w:rsidR="001053C9" w:rsidRPr="001053C9" w:rsidRDefault="001053C9" w:rsidP="001053C9">
      <w:pPr>
        <w:numPr>
          <w:ilvl w:val="0"/>
          <w:numId w:val="1"/>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границы (критерии включения, принципы рекрутирования, условия принятия индивидов в группу или контроля включения в организацию и т.д.);</w:t>
      </w:r>
    </w:p>
    <w:p w:rsidR="001053C9" w:rsidRPr="001053C9" w:rsidRDefault="001053C9" w:rsidP="001053C9">
      <w:pPr>
        <w:numPr>
          <w:ilvl w:val="0"/>
          <w:numId w:val="1"/>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подсистемы (число и разнообразие специализированных областей, секций, подразделений и т.д.);</w:t>
      </w:r>
    </w:p>
    <w:p w:rsidR="001053C9" w:rsidRPr="001053C9" w:rsidRDefault="001053C9" w:rsidP="001053C9">
      <w:pPr>
        <w:numPr>
          <w:ilvl w:val="0"/>
          <w:numId w:val="1"/>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окружение (естественные условия, соседство других обществ, геополитическое положение).</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Лишь посредством комплексного взаимодействия система обретает некие общие характеристики: равновесие или неустойчивость, консенсус или несогласие, гармония или раздоры, кооперация или конфликт, мир или война, процветание или кризис.</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Расчлененная на исходные, первичные компоненты и единицы измерения, модель системы претерпевает ряд изменений. Они могут наблюдаться:</w:t>
      </w:r>
    </w:p>
    <w:p w:rsidR="001053C9" w:rsidRPr="001053C9" w:rsidRDefault="001053C9" w:rsidP="001053C9">
      <w:pPr>
        <w:numPr>
          <w:ilvl w:val="0"/>
          <w:numId w:val="2"/>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в составе (миграция из одной группы в другую, депопуляция, вызванная голодом, прекращение деятельности социального движения, распад группы и т.д.);</w:t>
      </w:r>
    </w:p>
    <w:p w:rsidR="001053C9" w:rsidRPr="001053C9" w:rsidRDefault="001053C9" w:rsidP="001053C9">
      <w:pPr>
        <w:numPr>
          <w:ilvl w:val="0"/>
          <w:numId w:val="2"/>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в структуре (возникновение неравенства, кристаллизация власти, образование дружественных связей, установление кооперативных либо конкурентных отношений и т.д.);</w:t>
      </w:r>
    </w:p>
    <w:p w:rsidR="001053C9" w:rsidRPr="001053C9" w:rsidRDefault="001053C9" w:rsidP="001053C9">
      <w:pPr>
        <w:numPr>
          <w:ilvl w:val="0"/>
          <w:numId w:val="2"/>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в функциях (специализация и дифференциация работ, снижение экономической роли семьи, принятие университетами или школами на себя руководящей роли и т.д.);</w:t>
      </w:r>
    </w:p>
    <w:p w:rsidR="001053C9" w:rsidRPr="001053C9" w:rsidRDefault="001053C9" w:rsidP="001053C9">
      <w:pPr>
        <w:numPr>
          <w:ilvl w:val="0"/>
          <w:numId w:val="2"/>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в границах (слияние групп или конкуренция между ними, ослабление административных критериев и демократизация условий членства, присоединение одной группы к другой и т.д.);</w:t>
      </w:r>
    </w:p>
    <w:p w:rsidR="001053C9" w:rsidRPr="001053C9" w:rsidRDefault="001053C9" w:rsidP="001053C9">
      <w:pPr>
        <w:numPr>
          <w:ilvl w:val="0"/>
          <w:numId w:val="2"/>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в отношениях подсистем (победа политики над экономикой, управление семьей и всей частной жизнью тоталитарным правительством и т.д.);</w:t>
      </w:r>
    </w:p>
    <w:p w:rsidR="001053C9" w:rsidRPr="001053C9" w:rsidRDefault="001053C9" w:rsidP="001053C9">
      <w:pPr>
        <w:numPr>
          <w:ilvl w:val="0"/>
          <w:numId w:val="2"/>
        </w:numPr>
        <w:spacing w:after="120" w:line="276" w:lineRule="auto"/>
        <w:contextualSpacing/>
        <w:jc w:val="both"/>
        <w:rPr>
          <w:rFonts w:ascii="Times New Roman" w:hAnsi="Times New Roman"/>
          <w:lang w:eastAsia="en-US" w:bidi="en-US"/>
        </w:rPr>
      </w:pPr>
      <w:r w:rsidRPr="001053C9">
        <w:rPr>
          <w:rFonts w:ascii="Times New Roman" w:hAnsi="Times New Roman"/>
          <w:lang w:eastAsia="en-US" w:bidi="en-US"/>
        </w:rPr>
        <w:t>в окружении (ухудшение экологической обстановки, землетрясения, эпидемии Черной Смерти либо вируса СПИД, сращивание биполярной международной системы).</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 xml:space="preserve">Иногда изменения имеют частный, ограниченный характер и не находят заметного отклика в других звеньях системы. Ее целостность сохраняется и не претерпевает глобальных преобразований несмотря на постепенные изменения, протекающие внутри. Например, сила демократической политической системы заложена в ее способности принимать вызов, преодолевать трудности и гасить конфликты благодаря частичным реформам, которые не подрывают целостности и стабильности системы. Такой тип адаптивной модификации является иллюстрацией изменений внутри системы. В других случаях изменения могут охватывать все (или по меньшей мере основные) компоненты системы, приводя к ее полному перерождению и заставляя относиться к новой системе как к принципиально отличной от прежней. Это прекрасно иллюстрирует большинство социальных революций. Данный тип радикальной трансформации можно назвать изменением самой системы. Граница между этими двумя случаями изменений весьма расплывчата. Изменения внутри системы постепенно накапливаются и в конце концов </w:t>
      </w:r>
      <w:r w:rsidRPr="001053C9">
        <w:rPr>
          <w:rFonts w:ascii="Times New Roman" w:hAnsi="Times New Roman"/>
          <w:lang w:eastAsia="en-US" w:bidi="en-US"/>
        </w:rPr>
        <w:lastRenderedPageBreak/>
        <w:t>перерастают в изменения самой системы. Как правило, социальные системы имеют специфические ограничения, «пороги», переходя которые (т.е. превосходя по экстенсивности, интенсивности и своевременности), фрагментарные, частичные сдвиги трансформируют идентичность целостной системы и ведут не только к «количественным», но и «качественным» преобразованиям. Все тираны и диктаторы рано или поздно обнаруживают, что подавление общественного недовольства приносит плоды лишь до определенного момента и медленная эрозия их власти неизбежно открывает дорогу демократии.</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Как видно из определений социального изменения, которые можно найти в учебниках, большинство авторов считают решающими структурные изменения в социальных взаимосвязях, в организации и связях между общественными компонентами: «Социальное изменение - это происходящее с течением времени преобразование в организации общества, образах мышления и образцах поведения».</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 xml:space="preserve">«Социальное изменение означает «наблюдаемые с течением времени различия в отношениях между индивидами, группами, организациями, культурами и обществами» </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«Социальные изменения являются чередованием во времени поведенческих образцов, социальных взаимосвязей, институтов и социальных структур».</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Возможно, выделение структурных изменений обусловлено тем, что они чаще, чем другие типы изменений, приводят к трансформации самой системы, а не только внутри нее - отдельных ее компонентов. Социальная структура представляет собой нечто вроде остова, на котором «крепится» общество и на котором оно способно оперировать, и когда она изменяется, тогда все прочее также неизбежно должно измениться.</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Как отмечалось ранее, понятие системы применимо к различным уровням социальной сложности: макро-, мезо- и микро-. Соответственно и социальные изменения могут рассматриваться на макроуровне (международные системы, нации, государства); на мезоуровне (корпорации, политические партии, религиозные движения, крупные ассоциации); на микроуровне (семьи, сообщества, группы занятости, клики, компании друзей). В таком случае центральным становится вопрос о том, как соотносятся между собой изменения, протекающие на этих разных уровнях. С одной стороны, социологи задаются вопросом: каковы макроэффекты микрособытий (например, как изменения в поведении покупателя влияют на рост инфляции, как повседневные сдвиги трансформируют цивилизации или культуры), а с другой стороны, их интересует, каковы микроэффекты от макрособытий (например, как революция изменяет семейную жизнь, как экономический кризис влияет на дружеские связи). «Социальные изменения происходят в результате деятельности индивидов. Следовательно, теории структурных изменений должны показывать, как макропеременные воздействуют на мотивы и выбор индивидов и как этот выбор, в свою очередь, воздействует на макропеременные».</w:t>
      </w:r>
    </w:p>
    <w:p w:rsidR="001053C9" w:rsidRPr="001053C9" w:rsidRDefault="001053C9" w:rsidP="001053C9">
      <w:pPr>
        <w:keepNext/>
        <w:spacing w:before="240" w:after="60" w:line="276" w:lineRule="auto"/>
        <w:ind w:firstLine="709"/>
        <w:jc w:val="both"/>
        <w:outlineLvl w:val="2"/>
        <w:rPr>
          <w:rFonts w:ascii="Cambria" w:hAnsi="Cambria"/>
          <w:b/>
          <w:bCs/>
          <w:sz w:val="26"/>
          <w:szCs w:val="26"/>
          <w:lang w:eastAsia="en-US" w:bidi="en-US"/>
        </w:rPr>
      </w:pPr>
      <w:bookmarkStart w:id="7" w:name="_Toc188285368"/>
      <w:r w:rsidRPr="001053C9">
        <w:rPr>
          <w:rFonts w:ascii="Cambria" w:hAnsi="Cambria"/>
          <w:b/>
          <w:bCs/>
          <w:sz w:val="26"/>
          <w:szCs w:val="26"/>
          <w:lang w:eastAsia="en-US" w:bidi="en-US"/>
        </w:rPr>
        <w:t>Комплексы изменений: усложнение динамических концепций</w:t>
      </w:r>
      <w:bookmarkEnd w:id="7"/>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Концепция социальных изменений охватывает мельчайшие «атомы» социальной динамики - одиночные сдвиги в состоянии системы или в любом из ее компонентов. Но такие сдвиги редко бывают изолированными, обычно они связаны с другими, и социология выработала более сложные, комплексные концепции, с помощью которых можно анализировать типичные формы подобных связей.</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lastRenderedPageBreak/>
        <w:t>Самой важной из них является идея «социального процесса», описывающая последствия взаимовлияюших изменений. Классическое определение социального процесса дал Питирим Сорокин (1889-1968): «Под процессом понимается любой вид движения, модификации, трансформации, чередования или «эволюции», короче говоря, любое изменение данного изучаемого объекта в течение определенного времени, будь то изменение его места в пространстве, либо модификация его количественных или качественных характеристик». Эта концепция более точно помогает определить изменения, относящиеся к самой системе (происходящие в ее рамках и трансформирующие ее как целое). Они либо случайно связаны друг с другом (в том смысле, что по крайней мере хотя бы одно частично является каузальным условием другого, а не просто сопровождающим его или предшествующим ему фактором), либо следуют одно за другим на протяжении определенного времени. Процессы, идущие от макро- к микроуровню, включают в себя индустриализацию, урбанизацию, глобализацию, секуляризацию, демократизацию, эскалацию войны, мобилизацию социальных движений, ликвидацию фирм, исчезновение добровольных ассоциаций, кристаллизацию дружеских компаний, кризис в семье. И здесь снова встает принципиально важный теоретический вопрос о связи микро- и макропроцессов.</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Среди социальных процессов социологи выделили две специфические формы их, которые многие десятилетия были в центре их внимания. Во-первых, это «социальное развитие» - форма, раскрывающая потенциал, который изначально заложен в системе. Речь в данном случае идет о направленном процессе, т. е. таком, в котором ни одно из состояний системы не повторяется ни на какой предыдущей стадии, а на более поздней выходит на более высокий уровень в какой-либо сфере (например, наблюдаются рост дифференциации структуры или экономических показателей, продвинутость технологий или увеличение населения). Кроме того, система последовательно приближается к некоему всеобщему состоянию (например, общество приближается к состоянию социального равенства, процветания или демократического представительства), причем это стимулируется имманентными (эндогенными, автодинамичными) свойствами самой системы (внутренние противоречия разрешаются благодаря появлению качественно новых форм социальной жизни; присущее людям творческое начало направляется на масштабные организационные инновации и т.д.). Теория развития, предполагая неизбежность, необходимость и необратимость описываемых процессов, легко переходит в фаталистический и механистический взгляд на изменения, согласно которому последние не зависят от человеческих действий, свершаются помимо людей и ведут к предопределенному финалу. Далее мы рассмотрим теории, в которых идея развития стала центральной и которые могут быть объединены под названием «девелопментализма», или теории развития. Сюда входят все разновидности эволюционизма (от Конта до Парсонса) и исторического материализма (от Маркса до Альтшуллера).</w:t>
      </w:r>
    </w:p>
    <w:p w:rsidR="001053C9" w:rsidRPr="007460F3" w:rsidRDefault="001053C9" w:rsidP="001053C9">
      <w:pPr>
        <w:spacing w:after="120" w:line="276" w:lineRule="auto"/>
        <w:ind w:firstLine="709"/>
        <w:jc w:val="both"/>
        <w:rPr>
          <w:rFonts w:ascii="Times New Roman" w:hAnsi="Times New Roman"/>
          <w:lang w:val="kk-KZ" w:eastAsia="en-US" w:bidi="en-US"/>
        </w:rPr>
      </w:pPr>
      <w:r w:rsidRPr="001053C9">
        <w:rPr>
          <w:rFonts w:ascii="Times New Roman" w:hAnsi="Times New Roman"/>
          <w:lang w:eastAsia="en-US" w:bidi="en-US"/>
        </w:rPr>
        <w:t xml:space="preserve">Другая форма социального процесса, которой социологи уделяют особое внимание, - это «социальный цикл». Он не имеет определенной направленности, хотя и не является случайным. Любое состояние, в котором пребывает система на той или иной стадии, может возникнуть в будущем, причем данное состояние, в свою очередь, уже когда-то случалось в прошлом. Это повторение заложено в самой системе и раскрывает свою природу именно в таком специфическом ритме колебаний. В коротком временном интервале изменения происходят, но на длительном отрезке времени - нет, поскольку </w:t>
      </w:r>
      <w:r w:rsidRPr="001053C9">
        <w:rPr>
          <w:rFonts w:ascii="Times New Roman" w:hAnsi="Times New Roman"/>
          <w:lang w:eastAsia="en-US" w:bidi="en-US"/>
        </w:rPr>
        <w:lastRenderedPageBreak/>
        <w:t>система возвращается к первоначальному состоянию. У нас еще будет возможность представить циклические теории изменений (от Шпенглера до Сорокина), которые объясняют человеческую историю в терминах социальных циклов. К числу, возможно, наиболее спорных, но одновременно и</w:t>
      </w:r>
      <w:r w:rsidR="007460F3">
        <w:rPr>
          <w:rFonts w:ascii="Times New Roman" w:hAnsi="Times New Roman"/>
          <w:lang w:val="kk-KZ" w:eastAsia="en-US" w:bidi="en-US"/>
        </w:rPr>
        <w:t xml:space="preserve"> </w:t>
      </w:r>
      <w:r w:rsidRPr="001053C9">
        <w:rPr>
          <w:rFonts w:ascii="Times New Roman" w:hAnsi="Times New Roman"/>
          <w:lang w:eastAsia="en-US" w:bidi="en-US"/>
        </w:rPr>
        <w:t xml:space="preserve">наиболее влиятельных во всей истории человеческой мысли (а не только в истории социологии) относится идея «социального прогресса». Привнося аксиологическое, ценностное измерение в объективную и нейтральную категорию социального развития, она уводит ее от строго научного, нейтрального расчета в область норм и предписаний. Под «прогрессом» мы понимаем направленный процесс, который неуклонно подводит систему все ближе либо к более предпочтительному, лучшему состоянию (или, другими словами, к реализации определенных ценностей этического порядка, таких, например, как счастье, свобода, процветание, справедливость, достоинство, знания и т.д.), либо к идеальному состоянию общества, описанного в многочисленных социальных утопиях. Чаще всего идея прогресса устанавливает, как такое общество должно выглядеть согласно взглядам того или иного автора, его мировоззрению. Очевидно, что такая теория находится вне сферы науки, ограничивающей свои интересы тем, что есть, а не тем, что должно быть. Тем не менее в ряде случаев идея прогресса приобретает категориальный, описательный статус: она утверждает мысль о том, что некоторые ценности уже реализованы в человеческой истории и в целом общество неизбежно меняется к лучшему (как бы ни понимал это лучшее тот или иной автор). Такие, преисполненные исторического оптимизма заявления подвергаются проверке временем, которую они, к сожалению, редко выдерживают. </w:t>
      </w:r>
    </w:p>
    <w:p w:rsidR="001053C9" w:rsidRPr="001053C9" w:rsidRDefault="001053C9" w:rsidP="001053C9">
      <w:pPr>
        <w:keepNext/>
        <w:spacing w:before="240" w:after="60" w:line="276" w:lineRule="auto"/>
        <w:ind w:firstLine="709"/>
        <w:jc w:val="both"/>
        <w:outlineLvl w:val="2"/>
        <w:rPr>
          <w:rFonts w:ascii="Cambria" w:hAnsi="Cambria"/>
          <w:b/>
          <w:bCs/>
          <w:sz w:val="26"/>
          <w:szCs w:val="26"/>
          <w:lang w:eastAsia="en-US" w:bidi="en-US"/>
        </w:rPr>
      </w:pPr>
      <w:bookmarkStart w:id="8" w:name="_Toc188285369"/>
      <w:r w:rsidRPr="001053C9">
        <w:rPr>
          <w:rFonts w:ascii="Cambria" w:hAnsi="Cambria"/>
          <w:b/>
          <w:bCs/>
          <w:sz w:val="26"/>
          <w:szCs w:val="26"/>
          <w:lang w:eastAsia="en-US" w:bidi="en-US"/>
        </w:rPr>
        <w:t>Альтернативная модель: динамическое социальное поле</w:t>
      </w:r>
      <w:bookmarkEnd w:id="8"/>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Лишь совсем недавно социология поставила под сомнение и надежность системно-организмических моделей общества, и саму дихотомию социальной статики и динамики. Сейчас, похоже, все большее значение приобретают два обстоятельства: во-первых, желание сосредоточить внимание на всепроникающих динамических качествах социальной реальности, т. е. на восприятии общества в движении («процессуальный образ»), и, во-вторых, стремление не рассматривать общество (группу, организацию) как объект, т. е. дематериализация социальной реальности («образ поля»).</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Мысль о том, что дихотомия статики и динамики может стимулировать познание, а изучать неизменные объекты, протяженности, структуры или целостности не имеет смысла, пришла из естественных наук. Альфред Н. Уайтхед сформулировал эту мысль</w:t>
      </w:r>
    </w:p>
    <w:p w:rsidR="001053C9" w:rsidRPr="001053C9" w:rsidRDefault="001053C9" w:rsidP="007460F3">
      <w:pPr>
        <w:spacing w:after="120" w:line="276" w:lineRule="auto"/>
        <w:jc w:val="both"/>
        <w:rPr>
          <w:rFonts w:ascii="Times New Roman" w:hAnsi="Times New Roman"/>
          <w:lang w:eastAsia="en-US" w:bidi="en-US"/>
        </w:rPr>
      </w:pPr>
      <w:r w:rsidRPr="001053C9">
        <w:rPr>
          <w:rFonts w:ascii="Times New Roman" w:hAnsi="Times New Roman"/>
          <w:lang w:eastAsia="en-US" w:bidi="en-US"/>
        </w:rPr>
        <w:t>следующим образом: «Изменение присуще самой природе вещей». Такая чисто динамическая или процессуальная установка изучать события, а не вещи, процессы, а не состояния, вскоре стала доминирующим подходом, тенденцией современной науки.</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 xml:space="preserve">Для социологии это означало, что общество должно рассматриваться не как статичное, стабильное состояние, а как процесс, не как жесткий квазиобъект, а как постоянно длящийся, бесконечный поток событий. Было признано, что общество (группа, общность, организация, национальное государство) может быть определено как существующее лишь постольку и до тех пор, пока внутри него что-то происходит (случается), предпринимаются какие-то действия, протекают какие-то процессы, что-то меняется, т. е. онтологически общество не существует и не может существовать в неизменном состоянии. Вся социальная реальность представляет собой просто динамику, </w:t>
      </w:r>
      <w:r w:rsidRPr="001053C9">
        <w:rPr>
          <w:rFonts w:ascii="Times New Roman" w:hAnsi="Times New Roman"/>
          <w:lang w:eastAsia="en-US" w:bidi="en-US"/>
        </w:rPr>
        <w:lastRenderedPageBreak/>
        <w:t>поток изменений различной скорости, интенсивности, ритма и темпа, и не случайно мы часто говорим о «социальной жизни». Возможно, это более удачная метафора, нежели старый образ материализованного суперорганизма со скрытыми связями, ведь жизнь - ни что иное, как движение, стремление и изменение. Когда движение, изменение отсутствует, нет и жизни, наступает смерть.</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 xml:space="preserve">Методологическим следствием подобного воззрения на социальную жизнь явились отрицание надежности сугубо синхронных исследований и утверждение диахронической (исторической) перспективы. Один из ведущих историков </w:t>
      </w:r>
      <w:r w:rsidRPr="001053C9">
        <w:rPr>
          <w:rFonts w:ascii="Times New Roman" w:hAnsi="Times New Roman"/>
          <w:lang w:val="en-US" w:eastAsia="en-US" w:bidi="en-US"/>
        </w:rPr>
        <w:t>XX</w:t>
      </w:r>
      <w:r w:rsidRPr="001053C9">
        <w:rPr>
          <w:rFonts w:ascii="Times New Roman" w:hAnsi="Times New Roman"/>
          <w:lang w:eastAsia="en-US" w:bidi="en-US"/>
        </w:rPr>
        <w:t xml:space="preserve"> в. А. Тойнби сформулировал данное положение следующим образом: «Исследование человеческих отношений в движении, будучи более реалистичным, несомненно плодотворнее любой попытки изучать их в воображаемом состоянии покоя»</w:t>
      </w:r>
      <w:r w:rsidR="007460F3">
        <w:rPr>
          <w:rFonts w:ascii="Times New Roman" w:hAnsi="Times New Roman"/>
          <w:lang w:val="kk-KZ" w:eastAsia="en-US" w:bidi="en-US"/>
        </w:rPr>
        <w:t>.</w:t>
      </w:r>
      <w:r w:rsidRPr="001053C9">
        <w:rPr>
          <w:rFonts w:ascii="Times New Roman" w:hAnsi="Times New Roman"/>
          <w:lang w:eastAsia="en-US" w:bidi="en-US"/>
        </w:rPr>
        <w:t xml:space="preserve"> </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Соответственно изменился и образ объекта, претерпевающего изменения. Общество (группа, организация и т.д.) стало рассматриваться не как жесткая, «твердая» система, а, скорее, как «мягкое» поле взаимоотношений. Социальная реальность предстает межиндивидуальной (межличностной) реальностью, в которой существует сеть связей, привязанностей, зависимостей, обменов, отношений личной преданности. Иными словами, она является специфической общественной средой, или тканью, соединяющей людей друг с другом. Такое межличностное поле находится в постоянном движении, оно расширяется и сжимается (например, когда индивиды проникают в него или покидают его), усиливается и ослабляется (когда меняется качество взаимосвязей, например, от знакомства к дружбе), сгущается и распыляется (например, когда в нем возникает лидер или когда лидер уступает свои позиции), смешивается с остальными сегментами поля или дистанцируется от них (например, когда образуются коалиции и федерации или когда просто люди собираются вместе).</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Существуют специфические, принципиально важные для жизни «узлы», комплексы, сплетения социальных отношений, которые мы научились вычленять и, говоря о которых, склонны прибегать к языку материализации: мы называем их группами, сообществами, организациями, национальными государствами. То, что они существуют в качестве реального объекта, - иллюзия. Реальны постоянные процессы группировки и перегруппировки, а не стабильные протяженности, именуемые группами; процессы организации и реорганизации, а не стабильные организации; процессы «структурирования», а не структуры; формирование, а не формы; изменчивые «фигуры», а не жесткие модели.</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 xml:space="preserve">При таком подходе «событие» становится мельчайшей фундаментальной единицей социологического анализа, причем под событием имеется в виду любое моментальное состояние социального поля (либо его сегмента). Возьмем, к примеру, семейный обед. Это момент (время), когда члены семьи собираются вместе дома, садятся за стол, разговаривают и принимают пищу, т. е. происходит событие - обед. Немногим раньше члены семьи были распылены, включены в разные комплексы («узлы») взаимоотношений: один на службе, другой в школе, третий на кухне, четвертый в кино, пятый вел машину; теперь они вместе, но чуть позже вновь будут разобщены - кто-то пойдет смотреть телевизор, ктото вернется на работу, а кто-то поедет на дискотеку. Этот частный комплекс («узел») взаимоотношений обособляется, продолжительность же его во времени и идентичность сохраняются благодаря, во-первых, психологической идентификации: </w:t>
      </w:r>
      <w:r w:rsidRPr="001053C9">
        <w:rPr>
          <w:rFonts w:ascii="Times New Roman" w:hAnsi="Times New Roman"/>
          <w:lang w:eastAsia="en-US" w:bidi="en-US"/>
        </w:rPr>
        <w:lastRenderedPageBreak/>
        <w:t>самоопределению, чувству привязанности, верности, преданности; во-вторых, периодичности связей: общих сборов дома либо, по крайней мере время от времени, контактов по почте или телефону; в-третьих, специфике взаимоотношений: их интимности, неформальности, бескорыстию, спонтанности.</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 xml:space="preserve">Понятие межличностного поля можно уточнить. Для определения четырех измерений, или аспектов, поля мы предлагаем следующую типологию, состоящую из четырех частей (схема «И НИВ», см. 353; 124-126): идеальной, нормативной, интеракционной и возможной*. До сих пор мы говорили, что социальные взаимоотношения связывают человеческие личности. </w:t>
      </w:r>
      <w:r w:rsidR="007460F3">
        <w:rPr>
          <w:rFonts w:ascii="Times New Roman" w:hAnsi="Times New Roman"/>
          <w:lang w:val="en-US" w:eastAsia="en-US" w:bidi="en-US"/>
        </w:rPr>
        <w:t>Но что в действ</w:t>
      </w:r>
      <w:r w:rsidRPr="001053C9">
        <w:rPr>
          <w:rFonts w:ascii="Times New Roman" w:hAnsi="Times New Roman"/>
          <w:lang w:eastAsia="en-US" w:bidi="en-US"/>
        </w:rPr>
        <w:t>тельности они связывают (и как): идеи, мысли, верования, индивидов, которые помогают поддерживать или противостоять друг другу; или реальные действия, которые могут быть дружественными или враждебными, кооперативными или конкурентными; или их интересы, которые могут совпадать или находиться в конфликте? Существуют четыре вида ткани (или сети), возникающие в обществе: сплетение идей, правил, действий и интересов. Взаимосвязанная сеть идей (верований, доказательств, дефиниций) составляет идеальное измерение поля, его «социальное сознание». Взаимосвязанные сети правил (норм, ценностей, предписаний, идеалов) образуют нормативное измерение поля, его «социальные инструкции». И идеал, и нормативное измерение вносят свой вклад в то, что традиционно рассматривается как культура. Взаимосвязанные сети действий составляют интеракционное измерение поля, его «социальную организацию», а сети интересов (жизненные шансы, возможности, доступ к ресурсам) - измерение поля по шкале возможностей, его «социальную иерархию». И интеракционное, и возможностное измерения вплетаются в то, что в прямом смысле можно назвать социетальной тканью. Для выражения многомерности поля мы будем далее употреблять термин «социокультурное поле».</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На каждом из четырех уровней социокультурное поле непрерывно подвергается изменениям. Мы постоянно наблюдаем: 1) артикуляцию, легитимизацию или переформулирование идей, возникновение и исчезновение идеологий, убеждений, доктрин и теорий; 2) институализирование, пересмотр норм, ценностей, правил или отказ от них; возникновение и исчезновение этических кодов, правовых систем; 3) выработку, дифференциацию и переформирование каналов взаимодействия, организационных или групповых связей; возникновение или исчезновение групп, кругов общения и личностных сетей; 4) кристаллизацию, утверждение и перегруппировку возможностей, интересов, жизненных перспектив, подъем и падение статусов, распределение и упорядочение социальных иерархий.</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Реальную сложность социальной жизни, происходящей в социокультурном поле, можно понять, если уяснить следующие два момента. Во-первых, на всех четырех уровнях процессы идут не независимо друг от друга, а наоборот, находясь в многочисленных и многомерных взаимосвязях. Социология знания, например, изучает связь между измерением возможностей и идеальным измерением (как жизненные ситуации определяют верования), социология отклонений (девиаций) - между нормативным и интеракциональным из</w:t>
      </w:r>
      <w:r w:rsidR="007460F3">
        <w:rPr>
          <w:rFonts w:ascii="Times New Roman" w:hAnsi="Times New Roman"/>
          <w:lang w:eastAsia="en-US" w:bidi="en-US"/>
        </w:rPr>
        <w:t>мерениями (как нормы влияют либ</w:t>
      </w:r>
      <w:r w:rsidR="007460F3">
        <w:rPr>
          <w:rFonts w:ascii="Times New Roman" w:hAnsi="Times New Roman"/>
          <w:lang w:val="kk-KZ" w:eastAsia="en-US" w:bidi="en-US"/>
        </w:rPr>
        <w:t xml:space="preserve">о </w:t>
      </w:r>
      <w:r w:rsidRPr="001053C9">
        <w:rPr>
          <w:rFonts w:ascii="Times New Roman" w:hAnsi="Times New Roman"/>
          <w:lang w:eastAsia="en-US" w:bidi="en-US"/>
        </w:rPr>
        <w:t xml:space="preserve">оказываются бессильными влиять на поведение). Во-вторых, проявления социокультурного поля имеют различные уровни сложности: макро-, мезо- и микро-. Данное утверждение распространяется на все </w:t>
      </w:r>
      <w:r w:rsidRPr="001053C9">
        <w:rPr>
          <w:rFonts w:ascii="Times New Roman" w:hAnsi="Times New Roman"/>
          <w:lang w:eastAsia="en-US" w:bidi="en-US"/>
        </w:rPr>
        <w:lastRenderedPageBreak/>
        <w:t>типы социальных явлений. Социокультурное поле частного вида проявляется не только в семьях, но и (с определенными качественными различиями) в корпорациях, политических партиях, армиях, этнических общностях, национальных государствах и даже на уровне всего человечества. Такие различные проявления его не изолированы, напротив, они взаимосвязаны чрезвычайно сложным образом. Кристаллизация и отклонения социокультурного поля, «встроенные» в социальные события глобального, регионального, локального и даже личностного характера, в значительной степени взаимоопределяют друг друга. Проблема макроэффекта микрособытий, равно как и противоположная проблема - микроэффекта макрособытий, требует тщательного и глубокого исследования.</w:t>
      </w:r>
    </w:p>
    <w:p w:rsidR="001053C9" w:rsidRPr="001053C9" w:rsidRDefault="001053C9" w:rsidP="001053C9">
      <w:pPr>
        <w:spacing w:after="120" w:line="276" w:lineRule="auto"/>
        <w:ind w:firstLine="709"/>
        <w:jc w:val="both"/>
        <w:rPr>
          <w:rFonts w:ascii="Times New Roman" w:hAnsi="Times New Roman"/>
          <w:lang w:eastAsia="en-US" w:bidi="en-US"/>
        </w:rPr>
      </w:pPr>
      <w:r w:rsidRPr="001053C9">
        <w:rPr>
          <w:rFonts w:ascii="Times New Roman" w:hAnsi="Times New Roman"/>
          <w:lang w:eastAsia="en-US" w:bidi="en-US"/>
        </w:rPr>
        <w:t>В рамках модели текучего социокультурного поля, выработанной в качестве альтернативы модели реифицированной социальной системы, основные положения концепции социальной динамики обретают, правда, с некоторыми оговорками, особую значимость. В ней под социальным изменением имеются в виду: социальный процесс, включающий в себя последовательность социальных событий (различные состояния социального поля); социальное развитие, дифференциация, экспансия, кристаллизация, расчленение социального поля в его различных измерениях, являющиеся результатом его внутренних, имманентных свойств; и, наконец, социальный прогресс, представляющий собой развитие, которое можно рассматривать как определенное улучшение в соответствии с той или иной аксиологической точкой зрения.</w:t>
      </w:r>
    </w:p>
    <w:p w:rsidR="0047042B" w:rsidRDefault="001053C9" w:rsidP="001053C9">
      <w:pPr>
        <w:spacing w:after="120" w:line="276" w:lineRule="auto"/>
        <w:ind w:firstLine="709"/>
        <w:jc w:val="both"/>
        <w:rPr>
          <w:rFonts w:ascii="Times New Roman" w:hAnsi="Times New Roman"/>
          <w:lang w:val="en-US" w:eastAsia="en-US" w:bidi="en-US"/>
        </w:rPr>
      </w:pPr>
      <w:r w:rsidRPr="001053C9">
        <w:rPr>
          <w:rFonts w:ascii="Times New Roman" w:hAnsi="Times New Roman"/>
          <w:lang w:eastAsia="en-US" w:bidi="en-US"/>
        </w:rPr>
        <w:t>Основное отличие модели поля от системной состоит в теоретическом обосновании изменения и процессов как именно протяженных, а не дискретных, фрагментированных или разорванных. Между двумя точками во времени, как бы близки они ни были, движение не останавливается. Как бы мы ни сужали шкалу, ограничивая временное расстояние между двумя «срезами», или «моментальными фотографиями», общества, это расстояние всегда будет заполнено изменениями. Они происходят непрерывно, и любые два состояния социокультурного поля - и практически совпадающие по времени и отдаленные - будут качественно различны. Следует вспомнить известную метафору Гераклита о реке, в которую нельзя вступить дважды, поскольку это будет уже другая река. Лишь по взаимному согласию мы можем в своем воображении «заморозить» некоторые, важные для наших практических нужд состояния, рассматривать их в качестве единичных событий и говорить об изменениях или процессе как о последовательности таких замороженных, «дискретных» точек.</w:t>
      </w:r>
    </w:p>
    <w:p w:rsidR="00EB133D" w:rsidRDefault="00EB133D" w:rsidP="001053C9">
      <w:pPr>
        <w:spacing w:after="120" w:line="276" w:lineRule="auto"/>
        <w:ind w:firstLine="709"/>
        <w:jc w:val="both"/>
        <w:rPr>
          <w:rFonts w:ascii="Times New Roman" w:hAnsi="Times New Roman"/>
          <w:lang w:val="en-US" w:eastAsia="en-US" w:bidi="en-US"/>
        </w:rPr>
      </w:pPr>
    </w:p>
    <w:p w:rsidR="00EB133D" w:rsidRDefault="00EB133D" w:rsidP="001053C9">
      <w:pPr>
        <w:spacing w:after="120" w:line="276" w:lineRule="auto"/>
        <w:ind w:firstLine="709"/>
        <w:jc w:val="both"/>
        <w:rPr>
          <w:rFonts w:ascii="Times New Roman" w:hAnsi="Times New Roman"/>
          <w:lang w:val="en-US" w:eastAsia="en-US" w:bidi="en-US"/>
        </w:rPr>
      </w:pPr>
    </w:p>
    <w:p w:rsidR="00EB133D" w:rsidRDefault="00EB133D" w:rsidP="001053C9">
      <w:pPr>
        <w:spacing w:after="120" w:line="276" w:lineRule="auto"/>
        <w:ind w:firstLine="709"/>
        <w:jc w:val="both"/>
        <w:rPr>
          <w:rFonts w:ascii="Times New Roman" w:hAnsi="Times New Roman"/>
          <w:lang w:val="en-US" w:eastAsia="en-US" w:bidi="en-US"/>
        </w:rPr>
      </w:pPr>
    </w:p>
    <w:p w:rsidR="00EB133D" w:rsidRDefault="00EB133D" w:rsidP="001053C9">
      <w:pPr>
        <w:spacing w:after="120" w:line="276" w:lineRule="auto"/>
        <w:ind w:firstLine="709"/>
        <w:jc w:val="both"/>
        <w:rPr>
          <w:rFonts w:ascii="Times New Roman" w:hAnsi="Times New Roman"/>
          <w:lang w:val="en-US" w:eastAsia="en-US" w:bidi="en-US"/>
        </w:rPr>
      </w:pPr>
    </w:p>
    <w:p w:rsidR="00EB133D" w:rsidRDefault="00EB133D" w:rsidP="001053C9">
      <w:pPr>
        <w:spacing w:after="120" w:line="276" w:lineRule="auto"/>
        <w:ind w:firstLine="709"/>
        <w:jc w:val="both"/>
        <w:rPr>
          <w:rFonts w:ascii="Times New Roman" w:hAnsi="Times New Roman"/>
          <w:lang w:val="en-US" w:eastAsia="en-US" w:bidi="en-US"/>
        </w:rPr>
      </w:pPr>
    </w:p>
    <w:p w:rsidR="00EB133D" w:rsidRDefault="00EB133D" w:rsidP="001053C9">
      <w:pPr>
        <w:spacing w:after="120" w:line="276" w:lineRule="auto"/>
        <w:ind w:firstLine="709"/>
        <w:jc w:val="both"/>
        <w:rPr>
          <w:rFonts w:ascii="Times New Roman" w:hAnsi="Times New Roman"/>
          <w:lang w:val="en-US" w:eastAsia="en-US" w:bidi="en-US"/>
        </w:rPr>
      </w:pPr>
    </w:p>
    <w:p w:rsidR="00EB133D" w:rsidRDefault="00EB133D" w:rsidP="001053C9">
      <w:pPr>
        <w:spacing w:after="120" w:line="276" w:lineRule="auto"/>
        <w:ind w:firstLine="709"/>
        <w:jc w:val="both"/>
        <w:rPr>
          <w:rFonts w:ascii="Times New Roman" w:hAnsi="Times New Roman"/>
          <w:lang w:val="en-US" w:eastAsia="en-US" w:bidi="en-US"/>
        </w:rPr>
      </w:pPr>
    </w:p>
    <w:p w:rsidR="00EB133D" w:rsidRDefault="00EB133D" w:rsidP="001053C9">
      <w:pPr>
        <w:spacing w:after="120" w:line="276" w:lineRule="auto"/>
        <w:ind w:firstLine="709"/>
        <w:jc w:val="both"/>
        <w:rPr>
          <w:rFonts w:ascii="Times New Roman" w:hAnsi="Times New Roman"/>
          <w:lang w:val="en-US" w:eastAsia="en-US" w:bidi="en-US"/>
        </w:rPr>
      </w:pPr>
      <w:bookmarkStart w:id="9" w:name="_GoBack"/>
      <w:bookmarkEnd w:id="9"/>
    </w:p>
    <w:p w:rsidR="00EB133D" w:rsidRDefault="00EB133D" w:rsidP="001053C9">
      <w:pPr>
        <w:spacing w:after="120" w:line="276" w:lineRule="auto"/>
        <w:ind w:firstLine="709"/>
        <w:jc w:val="both"/>
        <w:rPr>
          <w:rFonts w:ascii="Times New Roman" w:hAnsi="Times New Roman"/>
          <w:lang w:val="en-US" w:eastAsia="en-US" w:bidi="en-US"/>
        </w:rPr>
      </w:pPr>
    </w:p>
    <w:p w:rsidR="004F4742" w:rsidRPr="00805939" w:rsidRDefault="004F4742" w:rsidP="003E00B1">
      <w:pPr>
        <w:rPr>
          <w:rFonts w:ascii="Times New Roman" w:hAnsi="Times New Roman"/>
          <w:b/>
          <w:color w:val="372209"/>
          <w:lang w:val="kk-KZ"/>
        </w:rPr>
      </w:pPr>
      <w:r w:rsidRPr="00805939">
        <w:rPr>
          <w:rFonts w:ascii="Times New Roman" w:hAnsi="Times New Roman"/>
          <w:b/>
          <w:lang w:val="kk-KZ"/>
        </w:rPr>
        <w:lastRenderedPageBreak/>
        <w:t>Лекция 6.</w:t>
      </w:r>
      <w:r w:rsidRPr="00805939">
        <w:rPr>
          <w:rFonts w:ascii="Times New Roman" w:hAnsi="Times New Roman"/>
          <w:b/>
          <w:color w:val="372209"/>
        </w:rPr>
        <w:t xml:space="preserve"> Понятие социальных, экономических процессов</w:t>
      </w:r>
    </w:p>
    <w:p w:rsidR="00805939" w:rsidRPr="00805939" w:rsidRDefault="00805939" w:rsidP="00805939">
      <w:pPr>
        <w:keepNext/>
        <w:ind w:firstLine="709"/>
        <w:jc w:val="both"/>
        <w:outlineLvl w:val="1"/>
        <w:rPr>
          <w:rFonts w:ascii="Times New Roman" w:hAnsi="Times New Roman"/>
          <w:b/>
          <w:bCs/>
          <w:lang w:eastAsia="en-US" w:bidi="en-US"/>
        </w:rPr>
      </w:pPr>
      <w:bookmarkStart w:id="10" w:name="_Toc188285370"/>
      <w:r w:rsidRPr="00805939">
        <w:rPr>
          <w:rFonts w:ascii="Times New Roman" w:hAnsi="Times New Roman"/>
          <w:b/>
          <w:bCs/>
          <w:i/>
          <w:iCs/>
          <w:lang w:eastAsia="en-US" w:bidi="en-US"/>
        </w:rPr>
        <w:t>Разнообразие социальных процессов</w:t>
      </w:r>
      <w:bookmarkStart w:id="11" w:name="_Toc188285371"/>
      <w:bookmarkEnd w:id="10"/>
      <w:r w:rsidRPr="00805939">
        <w:rPr>
          <w:rFonts w:ascii="Times New Roman" w:hAnsi="Times New Roman"/>
          <w:b/>
          <w:bCs/>
          <w:i/>
          <w:iCs/>
          <w:lang w:val="kk-KZ" w:eastAsia="en-US" w:bidi="en-US"/>
        </w:rPr>
        <w:t xml:space="preserve">. </w:t>
      </w:r>
      <w:r w:rsidRPr="00805939">
        <w:rPr>
          <w:rFonts w:ascii="Times New Roman" w:hAnsi="Times New Roman"/>
          <w:b/>
          <w:bCs/>
          <w:lang w:eastAsia="en-US" w:bidi="en-US"/>
        </w:rPr>
        <w:t>Типология</w:t>
      </w:r>
      <w:bookmarkEnd w:id="11"/>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Мы не провозглашаем абсолютную ценность ни системной модели, ни модели поля. В конце концов, модели - это инструменты познания и потому должны оцениваться по их эффективности, плодотворности и эвристическим возможностям. Системная модель оказалась весьма влиятельной - она лежит в основе большинства теорий социального изменения, число которых до сих пор велико. Модель поля возникла из стремления понять и выразить динамическую природу общества более адекватно, но она еще требует значительной концептуальной разработки и эмпирического подтверждения. Сейчас представляется разумным принять ту и другую и выводить наш базовый концептуальный аппарат для изучения социального изменения из них обеих, ибо каждая высвечивает огромное разнообразие динамического феномена. Раймон Будон был прав, когда писал: «Безнадежно пытаться свести социальное изменение к одной-единственной модели» Предлагаемая нами типология социального процесса базируется на четырех главных критериях: 1) форма или очертания, которые принимает процесс; 2) итог, результат процесса; 3) осведомленность населения о социальном процессе; 4) его движущие силы. Мы также вкратце рассмотрим 5) уровень социальной реальности, на котором действует процесс, а также 6) временной аспект процесса.</w:t>
      </w:r>
    </w:p>
    <w:p w:rsidR="00805939" w:rsidRPr="00805939" w:rsidRDefault="00805939" w:rsidP="00805939">
      <w:pPr>
        <w:keepNext/>
        <w:spacing w:before="240" w:after="60" w:line="276" w:lineRule="auto"/>
        <w:ind w:firstLine="709"/>
        <w:jc w:val="both"/>
        <w:outlineLvl w:val="2"/>
        <w:rPr>
          <w:rFonts w:ascii="Cambria" w:hAnsi="Cambria"/>
          <w:b/>
          <w:bCs/>
          <w:sz w:val="26"/>
          <w:szCs w:val="26"/>
          <w:lang w:eastAsia="en-US" w:bidi="en-US"/>
        </w:rPr>
      </w:pPr>
      <w:bookmarkStart w:id="12" w:name="_Toc188285372"/>
      <w:r w:rsidRPr="00805939">
        <w:rPr>
          <w:rFonts w:ascii="Cambria" w:hAnsi="Cambria"/>
          <w:b/>
          <w:bCs/>
          <w:sz w:val="26"/>
          <w:szCs w:val="26"/>
          <w:lang w:eastAsia="en-US" w:bidi="en-US"/>
        </w:rPr>
        <w:t>Формы социальных процессов</w:t>
      </w:r>
      <w:bookmarkEnd w:id="12"/>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Если смотреть на процессы с определенной дистанции, с точки зрения внешней перспективы, то можно обнаружить их различные формы и очертания. Так, процессы бывают направленными и ненаправленными. Первые необратимы и часто имеют тенденцию к концентрации, накоплению. Каждая последующая стадия отличается от любой более ранней и включает в себя ее результат, тогда как каждая более ранняя стадия подготавливает необходимость более поздней. Идея необратимости отражает тот факт, что в человеческой жизни совершаются действия, которые</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нельзя повернуть вспять; мысли, которые не могут быть помыслены «назад»; чувства, которые нельзя «почувствовать наоборот»; опыт, от которого, приобретя его, уже не освободишься (4; 169). Если все это имело место, произошло, то оставшиеся неизгладимые следы неизбежно будут влиять на последующие стадии процесса - будь то личная карьера, получение знаний, влюбленность или выживание на войне. Примерами направленных процессов могут служить социализация ребенка, экспансия городов, технологическое развитие индустрии, рост населения. В этом широком смысле и индивидуальная биография, и социальная история наиболее направленны.</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 xml:space="preserve">В более узком смысле можно говорить и о специфических субтипах направленного процесса. Некоторые из них могут быть телеологическими (другими словами, конечными), т. е. они постоянно приближаются к определенной цели, или конечному состоянию, с различных стартовых точек, как бы притягиваясь к нему. Соответствующие примеры можно почерпнуть из так называемой теории конвергенции, которая показывает, как различные общества с совершенно разными традициями постепенно приходят к одним и тем же цивилизационным или технологическим достижениям в области производства, демократии, на автомобильном транспорте, в телекоммуникациях и т.д. Аналогичные примеры можно найти в структурном функционализме, в котором речь идет о тенденции </w:t>
      </w:r>
      <w:r w:rsidRPr="00805939">
        <w:rPr>
          <w:rFonts w:ascii="Times New Roman" w:hAnsi="Times New Roman"/>
          <w:lang w:eastAsia="en-US" w:bidi="en-US"/>
        </w:rPr>
        <w:lastRenderedPageBreak/>
        <w:t>социальных систем достигать состояния равновесия при помощи внутренних механизмов, компенсирующих любые «возмущения».</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Существуют направленные процессы и другой формы - такие, которые постоянно обнаруживают определенные внутренние потенции, как бы беспрерывно «выдавливают» их. Например, непрерывная технологическая экспансия часто объясняется заложенной в человеке природой склонностью к новшествам или творческой жилкой, а, скажем, территориальные завоевания внутренней жаждой захвата. Если конечное состояние оценивается положительно, то процесс рассматривается как прогрессивный (исчезновение болезней, увеличение продолжительности жизни и т.д.), если же он направлен в противоположную сторону, т.е. уходит от положительного в ценностном плане, предпочтительного конечного состояния, то мы будем называть его регрессивным (экологическое разрушение, коммерциализация искусства и т.п.).</w:t>
      </w:r>
    </w:p>
    <w:p w:rsidR="00805939" w:rsidRPr="00805939" w:rsidRDefault="00805939" w:rsidP="00805939">
      <w:pPr>
        <w:spacing w:after="120" w:line="276" w:lineRule="auto"/>
        <w:ind w:firstLine="709"/>
        <w:jc w:val="both"/>
        <w:rPr>
          <w:rFonts w:ascii="Times New Roman" w:hAnsi="Times New Roman"/>
          <w:lang w:val="kk-KZ" w:eastAsia="en-US" w:bidi="en-US"/>
        </w:rPr>
      </w:pPr>
      <w:r w:rsidRPr="00805939">
        <w:rPr>
          <w:rFonts w:ascii="Times New Roman" w:hAnsi="Times New Roman"/>
          <w:lang w:eastAsia="en-US" w:bidi="en-US"/>
        </w:rPr>
        <w:t>Направленные процессы могут быть постепенными, восходящими, или, как иногда говорят, линейными. следовательность необходимых стадий, то именуются однолинейными (однонаправленными). Например, большинство социальных эволюционистов считают, что все человеческие культуры одни раньше, другие позже - должны пройти через определенный набор стадий. Те, кто начал раньше или шел по этому пути быстрее, показывают остальным, медлительным, как будет выглядеть их будущее; а те, кто отстает, демонстрируют впереди идущим, как выглядело их прошлое. Если же процессы следуют по нескольким альтернативным траекториям, «проскакивают» одни «участки», задерживаются на других или добавляют в своем движении нетипичные стадии, то они называются мультилинейными. Так, анализируя происхождение капитализма, историки указывают различные версии одного и того же процесса и выделяют западную, восточную и другие модели. Исследователи стран третьего мира описывают разные маршруты, которые вели эти страны к индустриально-урбанистической цивилизации. Противоположностью линейных являются процессы, которые предполагают качественные скачки или прорывы после продолжительных периодов количественного роста, проходя специфические пороги или подвергаясь влиянию определенных «ступенчатых функций». Эти процессы нелинейны. Например, с точки зрения марксистов, общественно-экономические формации последовательно проходят через революционные эпохи, когда все общество после длительных периодов накопления противоречий, конфликтов, обострений и напряженностей претерпевает неожиданные, фундаментальные, радикальные трансформации. Ненаправленные (или текучие) процессы бывают двух типов: одни имеют чисто случайный, хаотический характер, не опираются на какой-либо образец. Таковы, например, процессы возбуждения, охватывающие революционную толпу, мобилизации и демобилизации в социальных движениях или в детских играх; другие представляют собой некое подобие кривой на экране осциллографа - их течение подчиняется определенным повторяющимся или по меньшей мере схожим моделям, причем каждая следующая стадия либо идентична, либо качественно напоминает</w:t>
      </w:r>
      <w:r>
        <w:rPr>
          <w:rFonts w:ascii="Times New Roman" w:hAnsi="Times New Roman"/>
          <w:lang w:val="kk-KZ" w:eastAsia="en-US" w:bidi="en-US"/>
        </w:rPr>
        <w:t xml:space="preserve"> </w:t>
      </w:r>
      <w:r w:rsidRPr="00805939">
        <w:rPr>
          <w:rFonts w:ascii="Times New Roman" w:hAnsi="Times New Roman"/>
          <w:lang w:eastAsia="en-US" w:bidi="en-US"/>
        </w:rPr>
        <w:t xml:space="preserve">предыдущие. Если существует возможность повторения, то мы рассматриваем такой процесс как круговой, или замкнутый, цикл. К подобным процессам можно отнести, например, типичный рабочий день секретаря, сезонную работу фермера или - в более длительной временной перспективе - рутинную деятельность ученого, начавшего писать очередной труд. На макрошкале экономические циклы экспансии и </w:t>
      </w:r>
      <w:r w:rsidRPr="00805939">
        <w:rPr>
          <w:rFonts w:ascii="Times New Roman" w:hAnsi="Times New Roman"/>
          <w:lang w:eastAsia="en-US" w:bidi="en-US"/>
        </w:rPr>
        <w:lastRenderedPageBreak/>
        <w:t>рецессии, бума и стагнации, «быков и медведей» на рынке часто следуют этому образцу; их графическое изображение напоминает синусоиду</w:t>
      </w:r>
      <w:r>
        <w:rPr>
          <w:rFonts w:ascii="Times New Roman" w:hAnsi="Times New Roman"/>
          <w:lang w:val="kk-KZ" w:eastAsia="en-US" w:bidi="en-US"/>
        </w:rPr>
        <w:t>.</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 xml:space="preserve">В случае, если наблюдается сходство процессов, но при этом они различаются уровнем сложности, то можно говорить, что процесс идет по спирали или по модели открытого цикла. Таково, например, последовательное продвижение школьника из класса в класс или студента с курса на курс университета, когда занятия, лекции, каникулы, экзамены имеют место на каждой стадии, но всякий раз на все более высоком уровне образования. Аналогично, хотя и по другой шкале, проходят определенные циклы экономики в условиях всеобщего роста (как в пословице: два шага вперед, шаг назад). Или в самом широком временном диапазоне - тенденция, которую Арнольд Тойнби приписывал всей человеческой истории: постепенное совершенствование религии и в целом духовной жизни человечества через многочисленные циклы вызовов и ответов, роста и упадка  или то, как Карл Маркс видел освобождение человечества через «реки слез», через последовательные циклы углубляющейся эксплуатации, отчуждения, нищеты и их преодоления благодаря революции (280). Если после каждого цикла достигается более высокий уровень, то можно говорить о развивающемся (даже прогрессивном) цикле; если же уровень после каждого поворота оказывается по соответствующей шкале более низким, то процесс должен квалифицироваться как регрессивный цикл </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 xml:space="preserve">Частный случай процессов, когда в состоянии системы в течение какого-то времени не происходит никаких изменений, определяется как стагнация (застой) </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 xml:space="preserve">Другой частный случай процессов, когда изменения не следуют какому-либо известному образцу, может быть назван случайным процессом </w:t>
      </w:r>
    </w:p>
    <w:p w:rsidR="00805939" w:rsidRPr="00805939" w:rsidRDefault="00805939" w:rsidP="00805939">
      <w:pPr>
        <w:keepNext/>
        <w:spacing w:before="240" w:after="60" w:line="276" w:lineRule="auto"/>
        <w:ind w:firstLine="709"/>
        <w:jc w:val="both"/>
        <w:outlineLvl w:val="2"/>
        <w:rPr>
          <w:rFonts w:ascii="Cambria" w:hAnsi="Cambria"/>
          <w:b/>
          <w:bCs/>
          <w:sz w:val="26"/>
          <w:szCs w:val="26"/>
          <w:lang w:eastAsia="en-US" w:bidi="en-US"/>
        </w:rPr>
      </w:pPr>
      <w:bookmarkStart w:id="13" w:name="_Toc188285373"/>
      <w:r w:rsidRPr="00805939">
        <w:rPr>
          <w:rFonts w:ascii="Cambria" w:hAnsi="Cambria"/>
          <w:b/>
          <w:bCs/>
          <w:sz w:val="26"/>
          <w:szCs w:val="26"/>
          <w:lang w:eastAsia="en-US" w:bidi="en-US"/>
        </w:rPr>
        <w:t>Конечные результаты социального процесса</w:t>
      </w:r>
      <w:bookmarkEnd w:id="13"/>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Второй важный критерий нашей типологии - конечный результат процесса. Некоторые, поистине созидательные процессы приводят к фундаментальным новшествам - возникновению совершенно новых социальных условий, состояний общества, социальных структур и т.д. Процессы такого типа обозначают термином «морфогенезис» (62; 58-66). К ним относятся, например, мобилизация социальных движений; образование новых групп, ассоциаций, организаций, партий; основание новых городов; принятие конституции нового государства; распространение нового стиля жизни или технологического изобретения со всеми далеко идущими последствиями. Морфогенетические процессы сыграли решающую роль в происхождении всех цивилизаций, в технологических, культурных и социальных достижениях человечества начиная с ранних примитивных обществ и кончая современной индустриальной эпохой.</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 xml:space="preserve">Эти процессы следует отличать от простой трансмутации, приводящей к менее радикальным результатам и влекущей за собой лишь модификацию, реформацию или пересмотр существующих социальных установок. Среди данного типа процессов можно выделить так называемое простое репродуцирование, т. е. компенсаторные, адаптивные, гомеостатические, уравновешивающие или поддерживающие процессы, которые в конечном счете по зволяют приспосабливаться </w:t>
      </w:r>
      <w:r w:rsidRPr="00805939">
        <w:rPr>
          <w:rFonts w:ascii="Times New Roman" w:hAnsi="Times New Roman"/>
          <w:lang w:val="en-US" w:eastAsia="en-US" w:bidi="en-US"/>
        </w:rPr>
        <w:t>K</w:t>
      </w:r>
      <w:r w:rsidRPr="00805939">
        <w:rPr>
          <w:rFonts w:ascii="Times New Roman" w:hAnsi="Times New Roman"/>
          <w:lang w:eastAsia="en-US" w:bidi="en-US"/>
        </w:rPr>
        <w:t xml:space="preserve"> окружающим условиям, сохраняя статус-кво, т. е. существование общества в неизменной форме. Упомянутые процессы находятся в центре внимания структурнофункциональной школы, которая исходит в первую очередь из таких предпосылок, как стабильность, социальный порядок, гармония, </w:t>
      </w:r>
      <w:r w:rsidRPr="00805939">
        <w:rPr>
          <w:rFonts w:ascii="Times New Roman" w:hAnsi="Times New Roman"/>
          <w:lang w:eastAsia="en-US" w:bidi="en-US"/>
        </w:rPr>
        <w:lastRenderedPageBreak/>
        <w:t>консенсус и равновесие</w:t>
      </w:r>
      <w:r>
        <w:rPr>
          <w:rFonts w:ascii="Times New Roman" w:hAnsi="Times New Roman"/>
          <w:lang w:val="kk-KZ" w:eastAsia="en-US" w:bidi="en-US"/>
        </w:rPr>
        <w:t>.</w:t>
      </w:r>
      <w:r w:rsidRPr="00805939">
        <w:rPr>
          <w:rFonts w:ascii="Times New Roman" w:hAnsi="Times New Roman"/>
          <w:lang w:eastAsia="en-US" w:bidi="en-US"/>
        </w:rPr>
        <w:t xml:space="preserve"> Не удивительно, что структуралисты широко изучают простое репродуцирование, в частности, социализацию, в ходе которой культурное наследие общества (ценности, верования, знания и т.д.) передается от одного поколения к другому; социальный контроль, снижающий угрозу стабильному функционированию общества по причине отклонений или возмущений; адаптацию и приспособление, позволяющие социальным структурам работать стабильно, несмотря на изменения внешних условий; неравномерное распределение социальных привилегий и льгот, охраняющих беспроблемное рекрутирование на существовавшие ранее статусы и роли (последние изучает и функциональная теория стратификации). Наконец, существуют сдерживающие и санкционирующие системы правил отношений и поведения, этикета и т.д.</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Если простое репродуцирование сохраняет все неизменным, то расширенное означает количественное увеличение без фундаментальных качественных изменений. К таким процессам можно отнести, например, демографический рост; расширение зоны пригородов; увеличение числа студентов, набираемых в университет; накопление капитала за счет экономии. Противоположное количественное движение, т. е. уменьшение, но опять-таки без качественных изменений, можно назвать сжимающимся репродуцированием. Типичными примерами этого типа процессов служат использование финансовых резервов без всякой экономии; «отрицательный рост» (сокращение) населения; хищническое использование природных ресурсов и т.п.</w:t>
      </w:r>
    </w:p>
    <w:p w:rsidR="00805939" w:rsidRPr="00805939" w:rsidRDefault="00805939" w:rsidP="00805939">
      <w:pPr>
        <w:spacing w:after="120" w:line="276" w:lineRule="auto"/>
        <w:ind w:firstLine="709"/>
        <w:jc w:val="both"/>
        <w:rPr>
          <w:rFonts w:ascii="Times New Roman" w:hAnsi="Times New Roman"/>
          <w:lang w:eastAsia="en-US" w:bidi="en-US"/>
        </w:rPr>
      </w:pPr>
      <w:r w:rsidRPr="00805939">
        <w:rPr>
          <w:rFonts w:ascii="Times New Roman" w:hAnsi="Times New Roman"/>
          <w:lang w:eastAsia="en-US" w:bidi="en-US"/>
        </w:rPr>
        <w:t>Когда помимо количественных наблюдаются и базовые качественные изменения, тогда мы можем говорить скорее о трансформации, нежели о репродукции. Правда, не всегда легко определить, где проходит разграничительная линия и какое изменение считать качественным. Как в «правиле большого пальца»: оно может означать и изменение структуры, сопровождаемое существенной модификацией всей сети взаимосвязей ее элементов в социальной системе или в социально-культурном поле, и изменение функций с важной модификацией в действиях системы или поля. Такие сдвиги затрагивают основу социальной реальности, поскольку их отзвуки обычно чувствуются во всех сферах («элементах») социальной жизни, трансформируют ее важнейшее,</w:t>
      </w:r>
      <w:r>
        <w:rPr>
          <w:rFonts w:ascii="Times New Roman" w:hAnsi="Times New Roman"/>
          <w:lang w:val="kk-KZ" w:eastAsia="en-US" w:bidi="en-US"/>
        </w:rPr>
        <w:t xml:space="preserve"> </w:t>
      </w:r>
      <w:r w:rsidRPr="00805939">
        <w:rPr>
          <w:rFonts w:ascii="Times New Roman" w:hAnsi="Times New Roman"/>
          <w:lang w:eastAsia="en-US" w:bidi="en-US"/>
        </w:rPr>
        <w:t>сущностное качество. К примеру, появление лидерства и иерархии власти в труппе, бюрократизация социального движения, замена автократического правления демократическим, увеличение разрыва между уровнями социального неравенства за счет налоговых реформ неизбежно приводят к структурным изменениям. А, скажем, введение на предприятии самоуправления наряду с советом нанимателей, берущим на себя прерогативы принятия решений; непосредственное включение церкви в политику; переход образовательных функций от семьи к школе и т.п. влекут за собой функциональные изменения. «Трансформация» - это синоним того, что мы ранее обозначали как «изменение чего-либо», а «репродукция» указывает в основном на «изменения внутри чего-либо».</w:t>
      </w:r>
    </w:p>
    <w:p w:rsidR="004F4742" w:rsidRDefault="004F4742" w:rsidP="003E00B1">
      <w:pPr>
        <w:rPr>
          <w:color w:val="372209"/>
          <w:lang w:val="kk-KZ"/>
        </w:rPr>
      </w:pPr>
    </w:p>
    <w:p w:rsidR="004F4742" w:rsidRPr="001856D0" w:rsidRDefault="004F4742" w:rsidP="003E00B1">
      <w:pPr>
        <w:rPr>
          <w:b/>
          <w:color w:val="372209"/>
          <w:lang w:val="kk-KZ"/>
        </w:rPr>
      </w:pPr>
      <w:r w:rsidRPr="001856D0">
        <w:rPr>
          <w:b/>
          <w:lang w:val="kk-KZ"/>
        </w:rPr>
        <w:t>Лекция 8 .</w:t>
      </w:r>
      <w:r w:rsidRPr="001856D0">
        <w:rPr>
          <w:b/>
          <w:color w:val="372209"/>
        </w:rPr>
        <w:t xml:space="preserve"> Типы и типология экономических изменений</w:t>
      </w:r>
    </w:p>
    <w:p w:rsidR="001856D0" w:rsidRPr="001856D0" w:rsidRDefault="001856D0" w:rsidP="003E00B1">
      <w:pPr>
        <w:rPr>
          <w:color w:val="372209"/>
          <w:lang w:val="kk-KZ"/>
        </w:rPr>
      </w:pPr>
    </w:p>
    <w:tbl>
      <w:tblPr>
        <w:tblW w:w="5000" w:type="pct"/>
        <w:tblCellMar>
          <w:top w:w="15" w:type="dxa"/>
          <w:left w:w="15" w:type="dxa"/>
          <w:bottom w:w="15" w:type="dxa"/>
          <w:right w:w="15" w:type="dxa"/>
        </w:tblCellMar>
        <w:tblLook w:val="04A0" w:firstRow="1" w:lastRow="0" w:firstColumn="1" w:lastColumn="0" w:noHBand="0" w:noVBand="1"/>
      </w:tblPr>
      <w:tblGrid>
        <w:gridCol w:w="9385"/>
      </w:tblGrid>
      <w:tr w:rsidR="00E90415" w:rsidRPr="00E90415" w:rsidTr="00ED37C5">
        <w:tc>
          <w:tcPr>
            <w:tcW w:w="0" w:type="auto"/>
            <w:vAlign w:val="center"/>
            <w:hideMark/>
          </w:tcPr>
          <w:p w:rsidR="00E90415" w:rsidRPr="00E90415" w:rsidRDefault="00E90415" w:rsidP="00E90415">
            <w:pPr>
              <w:jc w:val="both"/>
              <w:rPr>
                <w:ins w:id="14" w:author="Unknown"/>
                <w:rFonts w:ascii="Times New Roman" w:hAnsi="Times New Roman"/>
                <w:color w:val="654B3B"/>
              </w:rPr>
            </w:pPr>
            <w:ins w:id="15" w:author="Unknown">
              <w:r w:rsidRPr="00E90415">
                <w:rPr>
                  <w:rFonts w:ascii="Times New Roman" w:hAnsi="Times New Roman"/>
                  <w:color w:val="654B3B"/>
                </w:rPr>
                <w:br/>
                <w:t xml:space="preserve">Социально-экономические процессы — это изменения в обществе, отображающиеся на его благосостоянии, политической и экономической стабильности, условиях безопасности и пр. Функционирование этих процессов обусловливает комплексный характер </w:t>
              </w:r>
              <w:r w:rsidRPr="00E90415">
                <w:rPr>
                  <w:rFonts w:ascii="Times New Roman" w:hAnsi="Times New Roman"/>
                  <w:color w:val="654B3B"/>
                </w:rPr>
                <w:lastRenderedPageBreak/>
                <w:t xml:space="preserve">социальных изменений, в структуре которых социально-экономические свойства процессов дополняются политическими. Известный западный социолог Л. Гумплович (1838-1909) указывал на наличие двух фундаментальных, противоположных друг другу средств, при помощи которых человек добивается удовлетворения своих потребностей. Первое из них — труд, второе — грабеж или эксплуатация труда других. Первое — экономическое средство, второе — политическое. Несмотря на то, что в истории человечества наличие социальной структуры не всегда предполагало существования структуры политической, а именно — государства, внутренняя связь между сопровождающими формирование этих структур процессами не вызывает сомнений. </w:t>
              </w:r>
              <w:r w:rsidRPr="00E90415">
                <w:rPr>
                  <w:rFonts w:ascii="Times New Roman" w:hAnsi="Times New Roman"/>
                  <w:color w:val="654B3B"/>
                </w:rPr>
                <w:br/>
                <w:t xml:space="preserve">Особенностью социально-экономических процессов является их тесная привязка к деятельности предприятий (хозяйствующих субъектов), крупных национально-государственных систем, регионов, которая определяет масштабы, уровень, темпы и цели происходящих в русле этих объектов изменений. В основе социально-экономических процессов лежит цикл «инновации-инвестиции», предопределяющий логику развертывания волн экономической конъюнктуры на каждом из рассматриваемых уровней. Лежащая в основе этого цикла модель Н. Кондратьева предусматривает координацию двух глобальных экономических процессов — роста и упадка. Достигая максимума, тенденция роста производства сменяется его снижением. Вместе с тем снижается объем инвестиций, что, в </w:t>
              </w:r>
              <w:r w:rsidRPr="00E90415">
                <w:rPr>
                  <w:rFonts w:ascii="Times New Roman" w:hAnsi="Times New Roman"/>
                  <w:color w:val="654B3B"/>
                </w:rPr>
                <w:br/>
              </w:r>
              <w:r w:rsidRPr="00E90415">
                <w:rPr>
                  <w:rFonts w:ascii="Times New Roman" w:hAnsi="Times New Roman"/>
                  <w:color w:val="654B3B"/>
                </w:rPr>
                <w:br/>
                <w:t xml:space="preserve">конечном счете, неизбежно приводит к сдерживанию инновационных процессов. Снижение инновационной активности, вызывая сокращение эффективности производства, способствует возникновению масштабных войн за передел ресурсов. Войны приводят к резкому повышению цен на продукцию и падению стоимости рабочей силы, что вызывает стагнацию и создает благоприятные условия для инновационного прорыва. </w:t>
              </w:r>
              <w:r w:rsidRPr="00E90415">
                <w:rPr>
                  <w:rFonts w:ascii="Times New Roman" w:hAnsi="Times New Roman"/>
                  <w:color w:val="654B3B"/>
                </w:rPr>
                <w:br/>
                <w:t xml:space="preserve">Непременным атрибутом политических процессов является изменение целеполагающего вектора социальных преобразований, заключающееся во внедрении в общественную жизнь мероприятий, составляющих программную установку одной из влиятельных и организованных сил общества, какой является политическая партия или-общественное движение. В ходе своего развития общество ориентируется на отдельных лидеров политического влияния, определяющих и аккумулирующих колебания общественного мнения, его моральные и поведенческие стереотипы. </w:t>
              </w:r>
              <w:r w:rsidRPr="00E90415">
                <w:rPr>
                  <w:rFonts w:ascii="Times New Roman" w:hAnsi="Times New Roman"/>
                  <w:color w:val="654B3B"/>
                </w:rPr>
                <w:br/>
                <w:t xml:space="preserve">Если основу социально-экономических процессов составляет цикл «инновации-инвестиции», то политических — оппозиция «вызов-реакция». </w:t>
              </w:r>
              <w:r w:rsidRPr="00E90415">
                <w:rPr>
                  <w:rFonts w:ascii="Times New Roman" w:hAnsi="Times New Roman"/>
                  <w:color w:val="654B3B"/>
                </w:rPr>
                <w:br/>
                <w:t xml:space="preserve">Оппозиция «вызов-реакция» содержит комплекс непрерывно возникающих в обществе проблем, последовательно разрешающихся посредством проведения разного рода политических акций, реализации долгосрочных социальных проектов и программ, вооруженных конфликтов. Составляющие «вызов» проблемные ситуации имеют широкий общественный характер, будучи спровоцированными различными социальными изменениями. Попадая в орбиту общественного интереса, эти проблемы способствуют формированию в обществе организованных сил, ориентированных на разработку и реализацию мер, ведущих к разрешению этих проблем и созданию условий для нового общественного порядка. </w:t>
              </w:r>
            </w:ins>
          </w:p>
          <w:p w:rsidR="00E90415" w:rsidRPr="00E90415" w:rsidRDefault="00E90415" w:rsidP="00E90415">
            <w:pPr>
              <w:jc w:val="both"/>
              <w:rPr>
                <w:ins w:id="16" w:author="Unknown"/>
                <w:rFonts w:ascii="Times New Roman" w:hAnsi="Times New Roman"/>
                <w:color w:val="654B3B"/>
              </w:rPr>
            </w:pPr>
            <w:ins w:id="17" w:author="Unknown">
              <w:r w:rsidRPr="00E90415">
                <w:rPr>
                  <w:rFonts w:ascii="Times New Roman" w:hAnsi="Times New Roman"/>
                  <w:color w:val="654B3B"/>
                </w:rPr>
                <w:t xml:space="preserve">Реакция в структуре политического процесса заключается в создании властью такой линии поведения, которая позволит на основе имеющихся норм и правил выработать особые правила взаимодействия различных социальных групп с целью обеспечения равенства и социальной справедливости в отношении всех активных участников этого процесса. Неспособность власти осуществлять такую деятельность может привести к ее трансформации или к полной замене ее носителя. </w:t>
              </w:r>
              <w:r w:rsidRPr="00E90415">
                <w:rPr>
                  <w:rFonts w:ascii="Times New Roman" w:hAnsi="Times New Roman"/>
                  <w:color w:val="654B3B"/>
                </w:rPr>
                <w:br/>
                <w:t xml:space="preserve">Любой процесс характеризуется масштабом, направленностью, интенсивностью, составом и характером стимуляции. </w:t>
              </w:r>
              <w:r w:rsidRPr="00E90415">
                <w:rPr>
                  <w:rFonts w:ascii="Times New Roman" w:hAnsi="Times New Roman"/>
                  <w:color w:val="654B3B"/>
                </w:rPr>
                <w:br/>
                <w:t xml:space="preserve">Масштаб процесса предполагает измерение степени вовлеченности в него субъектов. </w:t>
              </w:r>
              <w:r w:rsidRPr="00E90415">
                <w:rPr>
                  <w:rFonts w:ascii="Times New Roman" w:hAnsi="Times New Roman"/>
                  <w:color w:val="654B3B"/>
                </w:rPr>
                <w:lastRenderedPageBreak/>
                <w:t xml:space="preserve">Охват вовлеченных в процесс индивидов или отдельных социальных групп означает микроуровень в исследовании таких процессов. Тогда как приобретение статуса субъекта процессов государствами, народами, этносами или культурами означает переход на макроуровень с переориентацией наблюдателя на принципиально иную систему координат. </w:t>
              </w:r>
              <w:r w:rsidRPr="00E90415">
                <w:rPr>
                  <w:rFonts w:ascii="Times New Roman" w:hAnsi="Times New Roman"/>
                  <w:color w:val="654B3B"/>
                </w:rPr>
                <w:br/>
                <w:t xml:space="preserve">Направленность процесса характеризуется его вектором, выражающим ориентацию процесса на определенный исход. </w:t>
              </w:r>
              <w:r w:rsidRPr="00E90415">
                <w:rPr>
                  <w:rFonts w:ascii="Times New Roman" w:hAnsi="Times New Roman"/>
                  <w:color w:val="654B3B"/>
                </w:rPr>
                <w:br/>
                <w:t xml:space="preserve">Интенсивность процесса задается осознанным значением его результатов для вовлеченных в него участников. Фактически это значение может быть задано через освещение этого процесса в СМИ, общественную огласку, осознание глобальности его последствий для социального субъекта (например, из-за сокращения численности населения в результате техногенных катастроф или военных столкновений). </w:t>
              </w:r>
              <w:r w:rsidRPr="00E90415">
                <w:rPr>
                  <w:rFonts w:ascii="Times New Roman" w:hAnsi="Times New Roman"/>
                  <w:color w:val="654B3B"/>
                </w:rPr>
                <w:br/>
                <w:t xml:space="preserve">Состав процесса складывается из составляющих его участников, их социального расслоения, политических ориентации и места в системе общественного разделения труда. </w:t>
              </w:r>
              <w:r w:rsidRPr="00E90415">
                <w:rPr>
                  <w:rFonts w:ascii="Times New Roman" w:hAnsi="Times New Roman"/>
                  <w:color w:val="654B3B"/>
                </w:rPr>
                <w:br/>
                <w:t xml:space="preserve">Характер стимуляции проявляется в политике субъекта, контролирующего и направляющего этот процесс. В соответствии с этим признаком процесс может быть форсированным или равномерным, стремительным или вялым. </w:t>
              </w:r>
              <w:r w:rsidRPr="00E90415">
                <w:rPr>
                  <w:rFonts w:ascii="Times New Roman" w:hAnsi="Times New Roman"/>
                  <w:color w:val="654B3B"/>
                </w:rPr>
                <w:br/>
                <w:t xml:space="preserve">Основными элементами социально-экономического процесса выступают: участники, субъект (инициатор) процесса, причины и наблюдатель, являющийся членом научного сообщества. К числу участников процесса можно отнести всех активных и пассивных членов общества, чьи интересы затрагивают происходящее в обществе изменения. По числу участников процесса можно судить о его характере, масштабах и уровне охвата. Субъектом (инициатором) процесса выступает один из его участников, располагающий значительными ресурсами, позволяющими продолжительное время поддерживать динамику и направленность социальных изменений. Инициатор процесса способен оказывать серьезное влияние на ход таких изменений путем воспроизведения благоприятных условий, направленных на достижение ожидаемого результата. Оказываемое инициатором влияние на процесс может быть и не осознанным, вызывающим определенные изменения вопреки воле и интересам инициатора. Все это способно стимулировать широко распространенные случаи утраты инициаторами контроля за вызванными ими изменениями. Роль инициатора процесса может быть многократно усилена в случае обладания им широкими властными полномочиями, полученными им как легальным, так и нелегальным образом. Будучи распорядителем средств, ресурсов, осуществляя право законодательной инициативы, субъект процесса устанавливает правила игры для всех его участников, задавая желаемый вектор направленности процессу. </w:t>
              </w:r>
            </w:ins>
          </w:p>
          <w:p w:rsidR="00E90415" w:rsidRPr="00E90415" w:rsidRDefault="00E90415" w:rsidP="00E90415">
            <w:pPr>
              <w:jc w:val="both"/>
              <w:rPr>
                <w:rFonts w:ascii="Times New Roman" w:hAnsi="Times New Roman"/>
                <w:color w:val="654B3B"/>
              </w:rPr>
            </w:pPr>
            <w:ins w:id="18" w:author="Unknown">
              <w:r w:rsidRPr="00E90415">
                <w:rPr>
                  <w:rFonts w:ascii="Times New Roman" w:hAnsi="Times New Roman"/>
                  <w:color w:val="654B3B"/>
                </w:rPr>
                <w:t xml:space="preserve">Важнейшим элементом в режиме восприятия и оценки социально- экономических процессов является научное сообщество — сообщество ученых, специалистов, практиков, формулирующих ключевые стандарты оценки, измерения и регулирования исследуемых процессов. При помощи таких стандартов, норм инициатор процесса способен контролировать и моделировать ход событий, а наблюдатель — определять критерии оценки развертывания процессов в пространстве и времени. </w:t>
              </w:r>
              <w:r w:rsidRPr="00E90415">
                <w:rPr>
                  <w:rFonts w:ascii="Times New Roman" w:hAnsi="Times New Roman"/>
                  <w:color w:val="654B3B"/>
                </w:rPr>
                <w:br/>
                <w:t xml:space="preserve">Наблюдатель, будучи формальным или неформальным членом научного сообщества, является источником когнитивных параметров процесса. Когнитивный смысл процессу придается в акте его восприятия, познания, объяснения и понимания. Отображая процесс, наблюдатель, основываясь на выработанных научным сообществом подходах, стремится распознать логику процесса, актуализируя сам факт его протекания, и вырабатывает некую мысленную схему понимания и объяснения полученных в ходе наблюдения событий. Интерпретируя результаты и ход социальных процессов, наблюдатель делает видимыми источники, масштаб и направленность текущих процессов, используя надёжные и общепринятые методы анализа и обработки информации. </w:t>
              </w:r>
              <w:r w:rsidRPr="00E90415">
                <w:rPr>
                  <w:rFonts w:ascii="Times New Roman" w:hAnsi="Times New Roman"/>
                  <w:color w:val="654B3B"/>
                </w:rPr>
                <w:br/>
                <w:t xml:space="preserve">Наблюдатель является преимущественно пассивным участником процесса, составляющим </w:t>
              </w:r>
              <w:r w:rsidRPr="00E90415">
                <w:rPr>
                  <w:rFonts w:ascii="Times New Roman" w:hAnsi="Times New Roman"/>
                  <w:color w:val="654B3B"/>
                </w:rPr>
                <w:lastRenderedPageBreak/>
                <w:t xml:space="preserve">представление о его характере, придающим ему определенный смысл и значение. С целью измерения исследуемых процессов наблюдатель предлагает систему координат, значимую для всех его участников. </w:t>
              </w:r>
              <w:r w:rsidRPr="00E90415">
                <w:rPr>
                  <w:rFonts w:ascii="Times New Roman" w:hAnsi="Times New Roman"/>
                  <w:color w:val="654B3B"/>
                </w:rPr>
                <w:br/>
                <w:t xml:space="preserve">Всякий процесс может быть измерен. Характер измерения процессов произволен от способа его структуризации, типа и положения наблюдателя. Основными структурными единицами, определяющими направление и интенсивность происходящих процессов, являются социальные системы. </w:t>
              </w:r>
            </w:ins>
          </w:p>
        </w:tc>
      </w:tr>
    </w:tbl>
    <w:p w:rsidR="00E90415" w:rsidRPr="00E90415" w:rsidRDefault="00E90415" w:rsidP="00E90415">
      <w:pPr>
        <w:jc w:val="both"/>
        <w:rPr>
          <w:rFonts w:ascii="Times New Roman" w:eastAsiaTheme="minorHAnsi" w:hAnsi="Times New Roman"/>
          <w:lang w:eastAsia="en-US"/>
        </w:rPr>
      </w:pPr>
    </w:p>
    <w:p w:rsidR="004F4742" w:rsidRPr="008D287D" w:rsidRDefault="004F4742" w:rsidP="003E00B1">
      <w:pPr>
        <w:rPr>
          <w:b/>
          <w:lang w:val="kk-KZ"/>
        </w:rPr>
      </w:pPr>
      <w:r w:rsidRPr="008D287D">
        <w:rPr>
          <w:b/>
          <w:lang w:val="kk-KZ"/>
        </w:rPr>
        <w:t xml:space="preserve">Лекция 9. Динамика экономических процессов в современном обществе  </w:t>
      </w:r>
    </w:p>
    <w:p w:rsidR="004F4742" w:rsidRPr="008D287D" w:rsidRDefault="008D287D" w:rsidP="00894588">
      <w:pPr>
        <w:ind w:firstLine="708"/>
        <w:jc w:val="both"/>
        <w:rPr>
          <w:lang w:val="kk-KZ"/>
        </w:rPr>
      </w:pPr>
      <w:r w:rsidRPr="008D287D">
        <w:rPr>
          <w:rFonts w:ascii="Times New Roman" w:hAnsi="Times New Roman"/>
        </w:rPr>
        <w:t>Традиционные и современные общества сквозь призму социальных изменении</w:t>
      </w:r>
      <w:r>
        <w:rPr>
          <w:rFonts w:ascii="Times New Roman" w:hAnsi="Times New Roman"/>
          <w:lang w:val="kk-KZ"/>
        </w:rPr>
        <w:t>.</w:t>
      </w:r>
    </w:p>
    <w:p w:rsidR="004F4742" w:rsidRDefault="004F4742" w:rsidP="003E00B1">
      <w:pPr>
        <w:rPr>
          <w:bCs/>
          <w:lang w:val="kk-KZ"/>
        </w:rPr>
      </w:pPr>
      <w:r w:rsidRPr="00C06BB1">
        <w:rPr>
          <w:lang w:val="kk-KZ"/>
        </w:rPr>
        <w:t>Лекция</w:t>
      </w:r>
      <w:r>
        <w:rPr>
          <w:lang w:val="kk-KZ"/>
        </w:rPr>
        <w:t xml:space="preserve"> 10. Особенности экономических изменений в казахстанском обществе </w:t>
      </w:r>
      <w:r w:rsidRPr="009A3D19">
        <w:rPr>
          <w:bCs/>
        </w:rPr>
        <w:t xml:space="preserve"> </w:t>
      </w:r>
    </w:p>
    <w:p w:rsidR="004F4742" w:rsidRDefault="008D287D" w:rsidP="003E00B1">
      <w:pPr>
        <w:rPr>
          <w:rFonts w:ascii="Times New Roman" w:hAnsi="Times New Roman"/>
          <w:sz w:val="28"/>
          <w:lang w:val="kk-KZ"/>
        </w:rPr>
      </w:pPr>
      <w:r w:rsidRPr="008D287D">
        <w:rPr>
          <w:rFonts w:ascii="Times New Roman" w:hAnsi="Times New Roman"/>
        </w:rPr>
        <w:t>Инновационная политика как составная часть стратегии индустриально-инновационного развития.</w:t>
      </w:r>
      <w:r w:rsidRPr="008D287D">
        <w:rPr>
          <w:rFonts w:ascii="Times New Roman" w:hAnsi="Times New Roman"/>
          <w:sz w:val="28"/>
        </w:rPr>
        <w:t xml:space="preserve"> </w:t>
      </w:r>
      <w:r>
        <w:rPr>
          <w:rFonts w:ascii="Times New Roman" w:hAnsi="Times New Roman"/>
          <w:sz w:val="28"/>
        </w:rPr>
        <w:t>Неопределенность и риски в инновационном процессе</w:t>
      </w:r>
      <w:r>
        <w:rPr>
          <w:rFonts w:ascii="Times New Roman" w:hAnsi="Times New Roman"/>
          <w:sz w:val="28"/>
          <w:lang w:val="kk-KZ"/>
        </w:rPr>
        <w:t xml:space="preserve">. </w:t>
      </w:r>
    </w:p>
    <w:p w:rsidR="008D287D" w:rsidRPr="008D287D" w:rsidRDefault="008D287D" w:rsidP="003E00B1">
      <w:pPr>
        <w:rPr>
          <w:bCs/>
          <w:lang w:val="kk-KZ"/>
        </w:rPr>
      </w:pPr>
    </w:p>
    <w:p w:rsidR="004F4742" w:rsidRPr="00C119AB" w:rsidRDefault="004F4742" w:rsidP="003E00B1">
      <w:pPr>
        <w:rPr>
          <w:b/>
          <w:lang w:val="kk-KZ"/>
        </w:rPr>
      </w:pPr>
      <w:r w:rsidRPr="00C119AB">
        <w:rPr>
          <w:b/>
          <w:lang w:val="kk-KZ"/>
        </w:rPr>
        <w:t xml:space="preserve">Лекция 11. Факторы и источники социально-экономических изменений  </w:t>
      </w:r>
    </w:p>
    <w:p w:rsidR="004F4742" w:rsidRDefault="00C119AB" w:rsidP="00C119AB">
      <w:pPr>
        <w:jc w:val="both"/>
        <w:rPr>
          <w:bCs/>
          <w:lang w:val="kk-KZ"/>
        </w:rPr>
      </w:pPr>
      <w:r w:rsidRPr="00C119AB">
        <w:rPr>
          <w:bCs/>
          <w:lang w:val="kk-KZ"/>
        </w:rPr>
        <w:t xml:space="preserve">Факторы </w:t>
      </w:r>
      <w:r w:rsidRPr="00C119AB">
        <w:rPr>
          <w:bCs/>
        </w:rPr>
        <w:t xml:space="preserve"> социальных изменении</w:t>
      </w:r>
      <w:r w:rsidRPr="00C119AB">
        <w:rPr>
          <w:bCs/>
          <w:lang w:val="kk-KZ"/>
        </w:rPr>
        <w:t>.</w:t>
      </w:r>
      <w:r w:rsidRPr="00C119AB">
        <w:rPr>
          <w:rFonts w:ascii="Times New Roman" w:hAnsi="Times New Roman"/>
          <w:sz w:val="28"/>
        </w:rPr>
        <w:t xml:space="preserve"> </w:t>
      </w:r>
      <w:r w:rsidRPr="00C119AB">
        <w:rPr>
          <w:rFonts w:ascii="Times New Roman" w:hAnsi="Times New Roman"/>
        </w:rPr>
        <w:t>Определение социологической характеристики социальных изменении. Культура и изменения. Конфликт и изменения. Идеи и изменения. Демографические изменения</w:t>
      </w:r>
      <w:r>
        <w:rPr>
          <w:rFonts w:ascii="Times New Roman" w:hAnsi="Times New Roman"/>
          <w:lang w:val="kk-KZ"/>
        </w:rPr>
        <w:t>.</w:t>
      </w:r>
      <w:r w:rsidR="005F6328" w:rsidRPr="005F6328">
        <w:rPr>
          <w:bCs/>
          <w:sz w:val="28"/>
          <w:szCs w:val="28"/>
        </w:rPr>
        <w:t xml:space="preserve"> </w:t>
      </w:r>
      <w:r w:rsidR="005F6328" w:rsidRPr="005F6328">
        <w:rPr>
          <w:bCs/>
        </w:rPr>
        <w:t>Источники социальных изменении. Роль инновации в социальных изменениях.  Неравенство как основа социальных изменении. Социальный конфликт как фактор социальных изменении</w:t>
      </w:r>
      <w:r w:rsidR="005F6328">
        <w:rPr>
          <w:bCs/>
          <w:lang w:val="kk-KZ"/>
        </w:rPr>
        <w:t xml:space="preserve">. </w:t>
      </w:r>
    </w:p>
    <w:p w:rsidR="005F6328" w:rsidRPr="005F6328" w:rsidRDefault="005F6328" w:rsidP="00C119AB">
      <w:pPr>
        <w:jc w:val="both"/>
        <w:rPr>
          <w:b/>
          <w:lang w:val="kk-KZ"/>
        </w:rPr>
      </w:pPr>
    </w:p>
    <w:p w:rsidR="004F4742" w:rsidRPr="005F6328" w:rsidRDefault="004F4742" w:rsidP="003E00B1">
      <w:pPr>
        <w:rPr>
          <w:b/>
          <w:bCs/>
          <w:smallCaps/>
          <w:color w:val="000000"/>
          <w:lang w:val="kk-KZ"/>
        </w:rPr>
      </w:pPr>
      <w:r w:rsidRPr="005F6328">
        <w:rPr>
          <w:b/>
          <w:lang w:val="kk-KZ"/>
        </w:rPr>
        <w:t xml:space="preserve">Лекция 12. Роль технологических факторов в экономических изменениях </w:t>
      </w:r>
      <w:r w:rsidRPr="005F6328">
        <w:rPr>
          <w:b/>
          <w:bCs/>
          <w:smallCaps/>
          <w:color w:val="000000"/>
        </w:rPr>
        <w:t xml:space="preserve"> </w:t>
      </w:r>
    </w:p>
    <w:p w:rsidR="00B25D8A" w:rsidRDefault="0047042B" w:rsidP="00B25D8A">
      <w:pPr>
        <w:ind w:firstLine="708"/>
        <w:jc w:val="both"/>
        <w:rPr>
          <w:rFonts w:ascii="Times New Roman" w:hAnsi="Times New Roman"/>
          <w:lang w:val="kk-KZ"/>
        </w:rPr>
      </w:pPr>
      <w:r w:rsidRPr="0047042B">
        <w:rPr>
          <w:rFonts w:ascii="Times New Roman" w:hAnsi="Times New Roman"/>
        </w:rPr>
        <w:t>Факторный анализ социальных изменении в современном казахстанском обществе</w:t>
      </w:r>
      <w:r w:rsidRPr="0047042B">
        <w:rPr>
          <w:rFonts w:ascii="Times New Roman" w:hAnsi="Times New Roman"/>
          <w:lang w:val="kk-KZ"/>
        </w:rPr>
        <w:t>.</w:t>
      </w:r>
      <w:r w:rsidRPr="00B25D8A">
        <w:t xml:space="preserve"> </w:t>
      </w:r>
      <w:r w:rsidR="00B25D8A" w:rsidRPr="00B25D8A">
        <w:t>Современность и социальные изменения</w:t>
      </w:r>
      <w:r w:rsidR="00B25D8A" w:rsidRPr="00B25D8A">
        <w:rPr>
          <w:lang w:val="kk-KZ"/>
        </w:rPr>
        <w:t xml:space="preserve">. </w:t>
      </w:r>
      <w:r w:rsidR="00B25D8A" w:rsidRPr="00B25D8A">
        <w:t>Постсовременность и социальные изменения</w:t>
      </w:r>
      <w:r w:rsidR="00B25D8A" w:rsidRPr="00B25D8A">
        <w:rPr>
          <w:lang w:val="kk-KZ"/>
        </w:rPr>
        <w:t xml:space="preserve">. </w:t>
      </w:r>
      <w:r w:rsidR="00B25D8A" w:rsidRPr="00B25D8A">
        <w:rPr>
          <w:rFonts w:ascii="Times New Roman" w:hAnsi="Times New Roman"/>
        </w:rPr>
        <w:t>Взгляд в будущее: модернизация глобальное будущее. Новые информационные технологии и социальные изменения.</w:t>
      </w:r>
      <w:r w:rsidRPr="0047042B">
        <w:rPr>
          <w:rFonts w:ascii="Times New Roman" w:hAnsi="Times New Roman"/>
          <w:sz w:val="28"/>
        </w:rPr>
        <w:t xml:space="preserve"> </w:t>
      </w:r>
      <w:r w:rsidRPr="0047042B">
        <w:rPr>
          <w:rFonts w:ascii="Times New Roman" w:hAnsi="Times New Roman"/>
        </w:rPr>
        <w:t>Влияние процесса модернизации на социальные изменения в сфере экономики</w:t>
      </w:r>
      <w:r>
        <w:rPr>
          <w:rFonts w:ascii="Times New Roman" w:hAnsi="Times New Roman"/>
          <w:lang w:val="kk-KZ"/>
        </w:rPr>
        <w:t>.</w:t>
      </w:r>
    </w:p>
    <w:p w:rsidR="0047042B" w:rsidRPr="0047042B" w:rsidRDefault="0047042B" w:rsidP="00B25D8A">
      <w:pPr>
        <w:ind w:firstLine="708"/>
        <w:jc w:val="both"/>
        <w:rPr>
          <w:bCs/>
          <w:smallCaps/>
          <w:color w:val="000000"/>
          <w:lang w:val="kk-KZ"/>
        </w:rPr>
      </w:pPr>
    </w:p>
    <w:p w:rsidR="004F4742" w:rsidRPr="00B25D8A" w:rsidRDefault="004F4742" w:rsidP="003E00B1">
      <w:pPr>
        <w:rPr>
          <w:b/>
          <w:lang w:val="kk-KZ"/>
        </w:rPr>
      </w:pPr>
      <w:r w:rsidRPr="00B25D8A">
        <w:rPr>
          <w:b/>
          <w:lang w:val="kk-KZ"/>
        </w:rPr>
        <w:t>Лекция 13. Роль субъективных и личностных факторов в экономических изменениях</w:t>
      </w:r>
    </w:p>
    <w:p w:rsidR="00B1069A" w:rsidRPr="00B1069A" w:rsidRDefault="008D287D" w:rsidP="00B1069A">
      <w:pPr>
        <w:jc w:val="both"/>
        <w:rPr>
          <w:rFonts w:ascii="Times New Roman" w:hAnsi="Times New Roman"/>
          <w:lang w:val="kk-KZ"/>
        </w:rPr>
      </w:pPr>
      <w:r w:rsidRPr="008D287D">
        <w:rPr>
          <w:rFonts w:ascii="Times New Roman" w:hAnsi="Times New Roman"/>
        </w:rPr>
        <w:t>Роль личности и социальных институтов в социальных измене</w:t>
      </w:r>
      <w:r>
        <w:rPr>
          <w:rFonts w:ascii="Times New Roman" w:hAnsi="Times New Roman"/>
          <w:lang w:val="kk-KZ"/>
        </w:rPr>
        <w:t>н</w:t>
      </w:r>
      <w:r w:rsidRPr="008D287D">
        <w:rPr>
          <w:rFonts w:ascii="Times New Roman" w:hAnsi="Times New Roman"/>
        </w:rPr>
        <w:t>иях</w:t>
      </w:r>
      <w:r>
        <w:rPr>
          <w:rFonts w:ascii="Times New Roman" w:hAnsi="Times New Roman"/>
          <w:lang w:val="kk-KZ"/>
        </w:rPr>
        <w:t xml:space="preserve">. </w:t>
      </w:r>
      <w:r w:rsidR="00B11BCA" w:rsidRPr="00B11BCA">
        <w:rPr>
          <w:rFonts w:ascii="Times New Roman" w:hAnsi="Times New Roman"/>
        </w:rPr>
        <w:t>Человеческие ресурсы как фактор социальных изменении</w:t>
      </w:r>
      <w:r w:rsidR="00B11BCA">
        <w:rPr>
          <w:rFonts w:ascii="Times New Roman" w:hAnsi="Times New Roman"/>
          <w:lang w:val="kk-KZ"/>
        </w:rPr>
        <w:t>.</w:t>
      </w:r>
      <w:r w:rsidR="00B1069A">
        <w:rPr>
          <w:rFonts w:ascii="Times New Roman" w:hAnsi="Times New Roman"/>
          <w:lang w:val="kk-KZ"/>
        </w:rPr>
        <w:t xml:space="preserve"> </w:t>
      </w:r>
      <w:r w:rsidR="00B1069A" w:rsidRPr="00B1069A">
        <w:rPr>
          <w:rFonts w:ascii="Times New Roman" w:hAnsi="Times New Roman"/>
          <w:lang w:val="kk-KZ"/>
        </w:rPr>
        <w:t>Экономическое поведение. Направления его изучения. Подход М. Вебера.</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Социологическая интерпретация экономических (монетарных) моделей социального</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поведения Г. Зиммеля. Концепция человеческого действия Л. Мизеса. Концепция</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органической рациональности Ф. Хайека.</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Институциональные основания социологического анализа экономического поведения и</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его нормативно-функциональных характеристик в работах Т. Парсонса и Н. Смелзера.</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Концептуальные схемы экономистов Р. Коуза, О. Уильямсона, А. Алчиана. Критика</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моделей рационального выбора (Г. Саймон, Дж. Кейнс, М. Блауг, X. Лейбенстайн).</w:t>
      </w:r>
    </w:p>
    <w:p w:rsidR="00B1069A" w:rsidRPr="00B1069A" w:rsidRDefault="00B1069A" w:rsidP="00B1069A">
      <w:pPr>
        <w:jc w:val="both"/>
        <w:rPr>
          <w:rFonts w:ascii="Times New Roman" w:hAnsi="Times New Roman"/>
          <w:lang w:val="kk-KZ"/>
        </w:rPr>
      </w:pPr>
      <w:r w:rsidRPr="00B1069A">
        <w:rPr>
          <w:rFonts w:ascii="Times New Roman" w:hAnsi="Times New Roman"/>
          <w:lang w:val="kk-KZ"/>
        </w:rPr>
        <w:t>Новые направления в изучении экономического поведения (Г. Беккер, А., М. Грановеттер,</w:t>
      </w:r>
    </w:p>
    <w:p w:rsidR="004F4742" w:rsidRPr="00B11BCA" w:rsidRDefault="00B1069A" w:rsidP="00B1069A">
      <w:pPr>
        <w:jc w:val="both"/>
        <w:rPr>
          <w:rFonts w:ascii="Times New Roman" w:hAnsi="Times New Roman"/>
          <w:lang w:val="kk-KZ"/>
        </w:rPr>
      </w:pPr>
      <w:r w:rsidRPr="00B1069A">
        <w:rPr>
          <w:rFonts w:ascii="Times New Roman" w:hAnsi="Times New Roman"/>
          <w:lang w:val="kk-KZ"/>
        </w:rPr>
        <w:t>Р. Сведберг).</w:t>
      </w:r>
    </w:p>
    <w:p w:rsidR="008D287D" w:rsidRPr="008D287D" w:rsidRDefault="008D287D" w:rsidP="003E00B1">
      <w:pPr>
        <w:rPr>
          <w:lang w:val="kk-KZ"/>
        </w:rPr>
      </w:pPr>
    </w:p>
    <w:p w:rsidR="004F4742" w:rsidRDefault="004F4742" w:rsidP="008D287D">
      <w:pPr>
        <w:jc w:val="both"/>
        <w:rPr>
          <w:b/>
          <w:lang w:val="kk-KZ"/>
        </w:rPr>
      </w:pPr>
      <w:r w:rsidRPr="008D287D">
        <w:rPr>
          <w:b/>
          <w:lang w:val="kk-KZ"/>
        </w:rPr>
        <w:t>Лекция 14. Использование методов социологического анализа   в исследовании  проблем экономических изменений</w:t>
      </w:r>
    </w:p>
    <w:p w:rsidR="00B11BCA" w:rsidRPr="00B11BCA" w:rsidRDefault="00B11BCA" w:rsidP="008D287D">
      <w:pPr>
        <w:jc w:val="both"/>
        <w:rPr>
          <w:b/>
          <w:lang w:val="kk-KZ"/>
        </w:rPr>
      </w:pPr>
    </w:p>
    <w:p w:rsidR="000E3CDA" w:rsidRPr="000E3CDA" w:rsidRDefault="00B11BCA" w:rsidP="000E3CDA">
      <w:pPr>
        <w:ind w:firstLine="708"/>
        <w:jc w:val="both"/>
        <w:rPr>
          <w:rFonts w:ascii="Times New Roman" w:eastAsiaTheme="minorHAnsi" w:hAnsi="Times New Roman"/>
          <w:lang w:eastAsia="en-US"/>
        </w:rPr>
      </w:pPr>
      <w:r w:rsidRPr="00B11BCA">
        <w:rPr>
          <w:rFonts w:ascii="Times New Roman" w:hAnsi="Times New Roman"/>
        </w:rPr>
        <w:t>Социологические методы в исследовании социальных изменении</w:t>
      </w:r>
      <w:r>
        <w:rPr>
          <w:rFonts w:ascii="Times New Roman" w:hAnsi="Times New Roman"/>
          <w:lang w:val="kk-KZ"/>
        </w:rPr>
        <w:t>.</w:t>
      </w:r>
      <w:r w:rsidRPr="00B11BCA">
        <w:rPr>
          <w:rFonts w:ascii="Times New Roman" w:hAnsi="Times New Roman"/>
        </w:rPr>
        <w:t xml:space="preserve"> Экспертная оценка различных социологических методов в анализе социальных изменении</w:t>
      </w:r>
      <w:r>
        <w:rPr>
          <w:rFonts w:ascii="Times New Roman" w:hAnsi="Times New Roman"/>
          <w:lang w:val="kk-KZ"/>
        </w:rPr>
        <w:t>.</w:t>
      </w:r>
      <w:r w:rsidR="000E3CDA">
        <w:rPr>
          <w:rFonts w:ascii="Times New Roman" w:hAnsi="Times New Roman"/>
          <w:lang w:val="kk-KZ"/>
        </w:rPr>
        <w:t xml:space="preserve"> </w:t>
      </w:r>
      <w:r w:rsidR="000E3CDA" w:rsidRPr="000E3CDA">
        <w:rPr>
          <w:rFonts w:ascii="Times New Roman" w:eastAsiaTheme="minorHAnsi" w:hAnsi="Times New Roman"/>
          <w:bCs/>
          <w:lang w:eastAsia="en-US"/>
        </w:rPr>
        <w:t>Моделирование процессов формирования новых типов экономического</w:t>
      </w:r>
      <w:r w:rsidR="000E3CDA">
        <w:rPr>
          <w:rFonts w:ascii="Times New Roman" w:eastAsiaTheme="minorHAnsi" w:hAnsi="Times New Roman"/>
          <w:bCs/>
          <w:lang w:val="kk-KZ" w:eastAsia="en-US"/>
        </w:rPr>
        <w:t xml:space="preserve"> </w:t>
      </w:r>
      <w:r w:rsidR="000E3CDA" w:rsidRPr="000E3CDA">
        <w:rPr>
          <w:rFonts w:ascii="Times New Roman" w:eastAsiaTheme="minorHAnsi" w:hAnsi="Times New Roman"/>
          <w:bCs/>
          <w:lang w:eastAsia="en-US"/>
        </w:rPr>
        <w:t>поведения</w:t>
      </w:r>
      <w:r w:rsidR="000E3CDA">
        <w:rPr>
          <w:rFonts w:ascii="Times New Roman" w:eastAsiaTheme="minorHAnsi" w:hAnsi="Times New Roman"/>
          <w:bCs/>
          <w:lang w:val="kk-KZ" w:eastAsia="en-US"/>
        </w:rPr>
        <w:t xml:space="preserve"> </w:t>
      </w:r>
      <w:r w:rsidR="000E3CDA" w:rsidRPr="000E3CDA">
        <w:rPr>
          <w:rFonts w:ascii="Times New Roman" w:eastAsiaTheme="minorHAnsi" w:hAnsi="Times New Roman"/>
          <w:lang w:eastAsia="en-US"/>
        </w:rPr>
        <w:t>Изучение становления новых типов экономического поведения осуществляется в русле</w:t>
      </w:r>
    </w:p>
    <w:p w:rsidR="004F4742" w:rsidRPr="000E3CDA" w:rsidRDefault="000E3CDA" w:rsidP="004C71F7">
      <w:pPr>
        <w:autoSpaceDE w:val="0"/>
        <w:autoSpaceDN w:val="0"/>
        <w:adjustRightInd w:val="0"/>
        <w:jc w:val="both"/>
        <w:rPr>
          <w:rFonts w:ascii="Times New Roman" w:hAnsi="Times New Roman"/>
          <w:lang w:val="kk-KZ"/>
        </w:rPr>
      </w:pPr>
      <w:r w:rsidRPr="000E3CDA">
        <w:rPr>
          <w:rFonts w:ascii="Times New Roman" w:eastAsiaTheme="minorHAnsi" w:hAnsi="Times New Roman"/>
          <w:lang w:eastAsia="en-US"/>
        </w:rPr>
        <w:t>следующих направлений: как социальный процесс в рамках теорий социальных</w:t>
      </w:r>
      <w:r>
        <w:rPr>
          <w:rFonts w:ascii="Times New Roman" w:eastAsiaTheme="minorHAnsi" w:hAnsi="Times New Roman"/>
          <w:lang w:val="kk-KZ" w:eastAsia="en-US"/>
        </w:rPr>
        <w:t xml:space="preserve"> </w:t>
      </w:r>
      <w:r w:rsidRPr="000E3CDA">
        <w:rPr>
          <w:rFonts w:ascii="Times New Roman" w:eastAsiaTheme="minorHAnsi" w:hAnsi="Times New Roman"/>
          <w:lang w:eastAsia="en-US"/>
        </w:rPr>
        <w:t>изменений; как один из элементов трансформации социокультурного пространства; в</w:t>
      </w:r>
      <w:r>
        <w:rPr>
          <w:rFonts w:ascii="Times New Roman" w:eastAsiaTheme="minorHAnsi" w:hAnsi="Times New Roman"/>
          <w:lang w:val="kk-KZ" w:eastAsia="en-US"/>
        </w:rPr>
        <w:t xml:space="preserve"> </w:t>
      </w:r>
      <w:r w:rsidRPr="000E3CDA">
        <w:rPr>
          <w:rFonts w:ascii="Times New Roman" w:eastAsiaTheme="minorHAnsi" w:hAnsi="Times New Roman"/>
          <w:lang w:eastAsia="en-US"/>
        </w:rPr>
        <w:t>рамках концепции инноваций; в маркетинговых концепциях изучения новых рынков.</w:t>
      </w:r>
      <w:r>
        <w:rPr>
          <w:rFonts w:ascii="Times New Roman" w:eastAsiaTheme="minorHAnsi" w:hAnsi="Times New Roman"/>
          <w:lang w:val="kk-KZ" w:eastAsia="en-US"/>
        </w:rPr>
        <w:t xml:space="preserve"> </w:t>
      </w:r>
    </w:p>
    <w:sectPr w:rsidR="004F4742" w:rsidRPr="000E3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E0619"/>
    <w:multiLevelType w:val="hybridMultilevel"/>
    <w:tmpl w:val="E3586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C37C0"/>
    <w:multiLevelType w:val="hybridMultilevel"/>
    <w:tmpl w:val="0F9C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69"/>
    <w:rsid w:val="00014295"/>
    <w:rsid w:val="00096569"/>
    <w:rsid w:val="000E3CDA"/>
    <w:rsid w:val="001053C9"/>
    <w:rsid w:val="001856D0"/>
    <w:rsid w:val="001A52EA"/>
    <w:rsid w:val="001E1DD1"/>
    <w:rsid w:val="00252A7E"/>
    <w:rsid w:val="003E00B1"/>
    <w:rsid w:val="0047042B"/>
    <w:rsid w:val="004A64DD"/>
    <w:rsid w:val="004C71F7"/>
    <w:rsid w:val="004F4742"/>
    <w:rsid w:val="005339B0"/>
    <w:rsid w:val="005F6328"/>
    <w:rsid w:val="007460F3"/>
    <w:rsid w:val="007D2E35"/>
    <w:rsid w:val="00805939"/>
    <w:rsid w:val="00815B2D"/>
    <w:rsid w:val="00894588"/>
    <w:rsid w:val="008D287D"/>
    <w:rsid w:val="009C665C"/>
    <w:rsid w:val="00A25F65"/>
    <w:rsid w:val="00B1069A"/>
    <w:rsid w:val="00B11BCA"/>
    <w:rsid w:val="00B25D8A"/>
    <w:rsid w:val="00C119AB"/>
    <w:rsid w:val="00C91950"/>
    <w:rsid w:val="00E90415"/>
    <w:rsid w:val="00EB1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7E"/>
    <w:pPr>
      <w:spacing w:after="0" w:line="240" w:lineRule="auto"/>
    </w:pPr>
    <w:rPr>
      <w:rFonts w:ascii="Kz Times New Roman" w:eastAsia="Times New Roman" w:hAnsi="Kz Times New Roman" w:cs="Times New Roman"/>
      <w:sz w:val="24"/>
      <w:szCs w:val="24"/>
      <w:lang w:eastAsia="ru-RU"/>
    </w:rPr>
  </w:style>
  <w:style w:type="paragraph" w:styleId="2">
    <w:name w:val="heading 2"/>
    <w:basedOn w:val="a"/>
    <w:next w:val="a"/>
    <w:link w:val="20"/>
    <w:qFormat/>
    <w:rsid w:val="00252A7E"/>
    <w:pPr>
      <w:keepNext/>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2A7E"/>
    <w:rPr>
      <w:rFonts w:ascii="Times New Roman" w:eastAsia="Times New Roman" w:hAnsi="Times New Roman" w:cs="Times New Roman"/>
      <w:b/>
      <w:bCs/>
      <w:sz w:val="28"/>
      <w:szCs w:val="28"/>
      <w:lang w:eastAsia="ru-RU"/>
    </w:rPr>
  </w:style>
  <w:style w:type="paragraph" w:styleId="a3">
    <w:name w:val="Body Text"/>
    <w:basedOn w:val="a"/>
    <w:link w:val="a4"/>
    <w:rsid w:val="00252A7E"/>
    <w:rPr>
      <w:rFonts w:ascii="Times New Roman" w:hAnsi="Times New Roman"/>
      <w:sz w:val="28"/>
      <w:szCs w:val="28"/>
    </w:rPr>
  </w:style>
  <w:style w:type="character" w:customStyle="1" w:styleId="a4">
    <w:name w:val="Основной текст Знак"/>
    <w:basedOn w:val="a0"/>
    <w:link w:val="a3"/>
    <w:rsid w:val="00252A7E"/>
    <w:rPr>
      <w:rFonts w:ascii="Times New Roman" w:eastAsia="Times New Roman" w:hAnsi="Times New Roman" w:cs="Times New Roman"/>
      <w:sz w:val="28"/>
      <w:szCs w:val="28"/>
      <w:lang w:eastAsia="ru-RU"/>
    </w:rPr>
  </w:style>
  <w:style w:type="paragraph" w:customStyle="1" w:styleId="1">
    <w:name w:val="Основной текст1"/>
    <w:basedOn w:val="a"/>
    <w:rsid w:val="00252A7E"/>
    <w:pPr>
      <w:jc w:val="both"/>
    </w:pPr>
    <w:rPr>
      <w:rFonts w:ascii="Times New Roman" w:hAnsi="Times New Roman"/>
      <w:sz w:val="28"/>
      <w:szCs w:val="20"/>
    </w:rPr>
  </w:style>
  <w:style w:type="paragraph" w:customStyle="1" w:styleId="Default">
    <w:name w:val="Default"/>
    <w:rsid w:val="00C919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15B2D"/>
    <w:rPr>
      <w:rFonts w:ascii="Tahoma" w:hAnsi="Tahoma" w:cs="Tahoma"/>
      <w:sz w:val="16"/>
      <w:szCs w:val="16"/>
    </w:rPr>
  </w:style>
  <w:style w:type="character" w:customStyle="1" w:styleId="a6">
    <w:name w:val="Текст выноски Знак"/>
    <w:basedOn w:val="a0"/>
    <w:link w:val="a5"/>
    <w:uiPriority w:val="99"/>
    <w:semiHidden/>
    <w:rsid w:val="00815B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7E"/>
    <w:pPr>
      <w:spacing w:after="0" w:line="240" w:lineRule="auto"/>
    </w:pPr>
    <w:rPr>
      <w:rFonts w:ascii="Kz Times New Roman" w:eastAsia="Times New Roman" w:hAnsi="Kz Times New Roman" w:cs="Times New Roman"/>
      <w:sz w:val="24"/>
      <w:szCs w:val="24"/>
      <w:lang w:eastAsia="ru-RU"/>
    </w:rPr>
  </w:style>
  <w:style w:type="paragraph" w:styleId="2">
    <w:name w:val="heading 2"/>
    <w:basedOn w:val="a"/>
    <w:next w:val="a"/>
    <w:link w:val="20"/>
    <w:qFormat/>
    <w:rsid w:val="00252A7E"/>
    <w:pPr>
      <w:keepNext/>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2A7E"/>
    <w:rPr>
      <w:rFonts w:ascii="Times New Roman" w:eastAsia="Times New Roman" w:hAnsi="Times New Roman" w:cs="Times New Roman"/>
      <w:b/>
      <w:bCs/>
      <w:sz w:val="28"/>
      <w:szCs w:val="28"/>
      <w:lang w:eastAsia="ru-RU"/>
    </w:rPr>
  </w:style>
  <w:style w:type="paragraph" w:styleId="a3">
    <w:name w:val="Body Text"/>
    <w:basedOn w:val="a"/>
    <w:link w:val="a4"/>
    <w:rsid w:val="00252A7E"/>
    <w:rPr>
      <w:rFonts w:ascii="Times New Roman" w:hAnsi="Times New Roman"/>
      <w:sz w:val="28"/>
      <w:szCs w:val="28"/>
    </w:rPr>
  </w:style>
  <w:style w:type="character" w:customStyle="1" w:styleId="a4">
    <w:name w:val="Основной текст Знак"/>
    <w:basedOn w:val="a0"/>
    <w:link w:val="a3"/>
    <w:rsid w:val="00252A7E"/>
    <w:rPr>
      <w:rFonts w:ascii="Times New Roman" w:eastAsia="Times New Roman" w:hAnsi="Times New Roman" w:cs="Times New Roman"/>
      <w:sz w:val="28"/>
      <w:szCs w:val="28"/>
      <w:lang w:eastAsia="ru-RU"/>
    </w:rPr>
  </w:style>
  <w:style w:type="paragraph" w:customStyle="1" w:styleId="1">
    <w:name w:val="Основной текст1"/>
    <w:basedOn w:val="a"/>
    <w:rsid w:val="00252A7E"/>
    <w:pPr>
      <w:jc w:val="both"/>
    </w:pPr>
    <w:rPr>
      <w:rFonts w:ascii="Times New Roman" w:hAnsi="Times New Roman"/>
      <w:sz w:val="28"/>
      <w:szCs w:val="20"/>
    </w:rPr>
  </w:style>
  <w:style w:type="paragraph" w:customStyle="1" w:styleId="Default">
    <w:name w:val="Default"/>
    <w:rsid w:val="00C919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15B2D"/>
    <w:rPr>
      <w:rFonts w:ascii="Tahoma" w:hAnsi="Tahoma" w:cs="Tahoma"/>
      <w:sz w:val="16"/>
      <w:szCs w:val="16"/>
    </w:rPr>
  </w:style>
  <w:style w:type="character" w:customStyle="1" w:styleId="a6">
    <w:name w:val="Текст выноски Знак"/>
    <w:basedOn w:val="a0"/>
    <w:link w:val="a5"/>
    <w:uiPriority w:val="99"/>
    <w:semiHidden/>
    <w:rsid w:val="00815B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10432</Words>
  <Characters>59468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23</cp:revision>
  <cp:lastPrinted>2014-09-01T03:15:00Z</cp:lastPrinted>
  <dcterms:created xsi:type="dcterms:W3CDTF">2014-08-31T15:42:00Z</dcterms:created>
  <dcterms:modified xsi:type="dcterms:W3CDTF">2014-09-26T03:05:00Z</dcterms:modified>
</cp:coreProperties>
</file>